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D7A" w:rsidRDefault="00CC4D7A" w:rsidP="00CC4D7A">
      <w:pPr>
        <w:rPr>
          <w:rFonts w:ascii="Verdana" w:hAnsi="Verdana" w:cs="Verdana"/>
          <w:b/>
          <w:bCs/>
          <w:sz w:val="18"/>
          <w:szCs w:val="18"/>
          <w:u w:val="single"/>
        </w:rPr>
      </w:pPr>
      <w:r>
        <w:rPr>
          <w:rFonts w:ascii="Verdana" w:hAnsi="Verdana" w:cs="Verdana"/>
          <w:b/>
          <w:bCs/>
          <w:sz w:val="18"/>
          <w:szCs w:val="18"/>
          <w:u w:val="single"/>
        </w:rPr>
        <w:t xml:space="preserve">Formulier </w:t>
      </w:r>
      <w:proofErr w:type="spellStart"/>
      <w:r>
        <w:rPr>
          <w:rFonts w:ascii="Verdana" w:hAnsi="Verdana" w:cs="Verdana"/>
          <w:b/>
          <w:bCs/>
          <w:sz w:val="18"/>
          <w:szCs w:val="18"/>
          <w:u w:val="single"/>
        </w:rPr>
        <w:t>Domeinspecifiek</w:t>
      </w:r>
      <w:proofErr w:type="spellEnd"/>
      <w:r>
        <w:rPr>
          <w:rFonts w:ascii="Verdana" w:hAnsi="Verdana" w:cs="Verdana"/>
          <w:b/>
          <w:bCs/>
          <w:sz w:val="18"/>
          <w:szCs w:val="18"/>
          <w:u w:val="single"/>
        </w:rPr>
        <w:t xml:space="preserve"> Leerresultatenkader: </w:t>
      </w:r>
      <w:r w:rsidR="005F668B">
        <w:rPr>
          <w:rFonts w:ascii="Verdana" w:hAnsi="Verdana" w:cs="Verdana"/>
          <w:b/>
          <w:bCs/>
          <w:sz w:val="18"/>
          <w:szCs w:val="18"/>
          <w:u w:val="single"/>
        </w:rPr>
        <w:t>B</w:t>
      </w:r>
      <w:r>
        <w:rPr>
          <w:rFonts w:ascii="Verdana" w:hAnsi="Verdana" w:cs="Verdana"/>
          <w:b/>
          <w:bCs/>
          <w:sz w:val="18"/>
          <w:szCs w:val="18"/>
          <w:u w:val="single"/>
        </w:rPr>
        <w:t>A-opleiding.</w:t>
      </w:r>
    </w:p>
    <w:p w:rsidR="00CC4D7A" w:rsidRDefault="00CC4D7A" w:rsidP="00CC4D7A">
      <w:pPr>
        <w:rPr>
          <w:rFonts w:ascii="Verdana" w:hAnsi="Verdana" w:cs="Verdana"/>
          <w:sz w:val="18"/>
          <w:szCs w:val="18"/>
        </w:rPr>
      </w:pPr>
    </w:p>
    <w:p w:rsidR="00CC4D7A" w:rsidRDefault="00CC4D7A" w:rsidP="00CC4D7A">
      <w:pPr>
        <w:rPr>
          <w:rFonts w:ascii="Verdana" w:hAnsi="Verdana" w:cs="Verdana"/>
          <w:b/>
          <w:bCs/>
          <w:sz w:val="18"/>
          <w:szCs w:val="18"/>
        </w:rPr>
      </w:pPr>
    </w:p>
    <w:p w:rsidR="00CC4D7A" w:rsidRPr="00E43191" w:rsidRDefault="00CC4D7A" w:rsidP="00CC4D7A">
      <w:pPr>
        <w:ind w:left="708" w:hanging="708"/>
        <w:jc w:val="both"/>
        <w:rPr>
          <w:rFonts w:cs="Segoe UI"/>
          <w:b/>
          <w:lang w:val="nl-BE"/>
        </w:rPr>
      </w:pPr>
      <w:r w:rsidRPr="00E43191">
        <w:rPr>
          <w:rFonts w:ascii="Verdana" w:hAnsi="Verdana" w:cs="Verdana"/>
          <w:b/>
          <w:bCs/>
          <w:sz w:val="18"/>
          <w:szCs w:val="18"/>
          <w:lang w:val="nl-BE"/>
        </w:rPr>
        <w:t xml:space="preserve">Opleiding:   </w:t>
      </w:r>
      <w:r w:rsidR="0056048E">
        <w:rPr>
          <w:rFonts w:ascii="Verdana" w:hAnsi="Verdana" w:cs="Verdana"/>
          <w:bCs/>
          <w:sz w:val="18"/>
          <w:szCs w:val="18"/>
          <w:lang w:val="nl-BE"/>
        </w:rPr>
        <w:t xml:space="preserve">Bachelor </w:t>
      </w:r>
      <w:r w:rsidR="00F2077E" w:rsidRPr="00F2077E">
        <w:rPr>
          <w:rFonts w:ascii="Verdana" w:hAnsi="Verdana" w:cs="Verdana"/>
          <w:bCs/>
          <w:sz w:val="18"/>
          <w:szCs w:val="18"/>
          <w:lang w:val="nl-BE"/>
        </w:rPr>
        <w:t xml:space="preserve">in </w:t>
      </w:r>
      <w:r w:rsidR="00EE2EDF">
        <w:rPr>
          <w:rFonts w:ascii="Verdana" w:hAnsi="Verdana" w:cs="Verdana"/>
          <w:bCs/>
          <w:sz w:val="18"/>
          <w:szCs w:val="18"/>
          <w:lang w:val="nl-BE"/>
        </w:rPr>
        <w:t>het sociaal werk</w:t>
      </w:r>
    </w:p>
    <w:p w:rsidR="00CC4D7A" w:rsidRPr="00E43191" w:rsidRDefault="00CC4D7A" w:rsidP="00CC4D7A">
      <w:pPr>
        <w:rPr>
          <w:rFonts w:ascii="Verdana" w:hAnsi="Verdana" w:cs="Segoe UI"/>
          <w:color w:val="000000"/>
          <w:sz w:val="18"/>
          <w:szCs w:val="18"/>
          <w:lang w:val="nl-BE" w:eastAsia="nl-BE"/>
        </w:rPr>
      </w:pPr>
    </w:p>
    <w:p w:rsidR="00CC4D7A" w:rsidRDefault="00CC4D7A" w:rsidP="00CC4D7A">
      <w:pPr>
        <w:rPr>
          <w:rFonts w:ascii="Verdana" w:hAnsi="Verdana" w:cs="Verdana"/>
          <w:b/>
          <w:bCs/>
          <w:sz w:val="18"/>
          <w:szCs w:val="18"/>
        </w:rPr>
      </w:pPr>
      <w:r>
        <w:rPr>
          <w:rFonts w:ascii="Verdana" w:hAnsi="Verdana" w:cs="Verdana"/>
          <w:b/>
          <w:bCs/>
          <w:sz w:val="18"/>
          <w:szCs w:val="18"/>
        </w:rPr>
        <w:t>Niveau:</w:t>
      </w:r>
    </w:p>
    <w:p w:rsidR="00CC4D7A" w:rsidRDefault="00CC4D7A" w:rsidP="00CC4D7A">
      <w:pPr>
        <w:rPr>
          <w:rFonts w:ascii="Verdana" w:hAnsi="Verdana" w:cs="Verdana"/>
          <w:b/>
          <w:bCs/>
          <w:sz w:val="18"/>
          <w:szCs w:val="18"/>
        </w:rPr>
      </w:pPr>
    </w:p>
    <w:p w:rsidR="00CC4D7A" w:rsidRDefault="00CC4D7A" w:rsidP="00CC4D7A">
      <w:pPr>
        <w:numPr>
          <w:ilvl w:val="0"/>
          <w:numId w:val="1"/>
        </w:numPr>
        <w:rPr>
          <w:rFonts w:ascii="Verdana" w:hAnsi="Verdana" w:cs="Verdana"/>
          <w:sz w:val="18"/>
          <w:szCs w:val="18"/>
        </w:rPr>
      </w:pPr>
      <w:r>
        <w:rPr>
          <w:rFonts w:ascii="Verdana" w:hAnsi="Verdana" w:cs="Verdana"/>
          <w:sz w:val="18"/>
          <w:szCs w:val="18"/>
        </w:rPr>
        <w:t xml:space="preserve">Vlaamse Kwalificatiestructuur </w:t>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sidR="0056048E">
        <w:rPr>
          <w:rFonts w:ascii="Verdana" w:hAnsi="Verdana" w:cs="Verdana"/>
          <w:sz w:val="18"/>
          <w:szCs w:val="18"/>
        </w:rPr>
        <w:t>BA</w:t>
      </w:r>
      <w:r>
        <w:rPr>
          <w:rFonts w:ascii="Verdana" w:hAnsi="Verdana" w:cs="Verdana"/>
          <w:sz w:val="18"/>
          <w:szCs w:val="18"/>
        </w:rPr>
        <w:t xml:space="preserve">, niveau </w:t>
      </w:r>
      <w:r w:rsidR="0056048E">
        <w:rPr>
          <w:rFonts w:ascii="Verdana" w:hAnsi="Verdana" w:cs="Verdana"/>
          <w:sz w:val="18"/>
          <w:szCs w:val="18"/>
        </w:rPr>
        <w:t>6</w:t>
      </w:r>
    </w:p>
    <w:p w:rsidR="00CC4D7A" w:rsidRDefault="00FE3058" w:rsidP="00CC4D7A">
      <w:pPr>
        <w:numPr>
          <w:ilvl w:val="0"/>
          <w:numId w:val="1"/>
        </w:numPr>
        <w:rPr>
          <w:rFonts w:ascii="Verdana" w:hAnsi="Verdana" w:cs="Verdana"/>
          <w:sz w:val="18"/>
          <w:szCs w:val="18"/>
          <w:lang w:val="en-GB"/>
        </w:rPr>
      </w:pPr>
      <w:r>
        <w:rPr>
          <w:rFonts w:ascii="Verdana" w:hAnsi="Verdana" w:cs="Verdana"/>
          <w:sz w:val="18"/>
          <w:szCs w:val="18"/>
          <w:lang w:val="en-GB"/>
        </w:rPr>
        <w:t xml:space="preserve">Codex </w:t>
      </w:r>
      <w:proofErr w:type="spellStart"/>
      <w:r>
        <w:rPr>
          <w:rFonts w:ascii="Verdana" w:hAnsi="Verdana" w:cs="Verdana"/>
          <w:sz w:val="18"/>
          <w:szCs w:val="18"/>
          <w:lang w:val="en-GB"/>
        </w:rPr>
        <w:t>Hoger</w:t>
      </w:r>
      <w:proofErr w:type="spellEnd"/>
      <w:r>
        <w:rPr>
          <w:rFonts w:ascii="Verdana" w:hAnsi="Verdana" w:cs="Verdana"/>
          <w:sz w:val="18"/>
          <w:szCs w:val="18"/>
          <w:lang w:val="en-GB"/>
        </w:rPr>
        <w:t xml:space="preserve"> </w:t>
      </w:r>
      <w:proofErr w:type="spellStart"/>
      <w:r>
        <w:rPr>
          <w:rFonts w:ascii="Verdana" w:hAnsi="Verdana" w:cs="Verdana"/>
          <w:sz w:val="18"/>
          <w:szCs w:val="18"/>
          <w:lang w:val="en-GB"/>
        </w:rPr>
        <w:t>Onderwijs</w:t>
      </w:r>
      <w:proofErr w:type="spellEnd"/>
      <w:r w:rsidR="00CC4D7A">
        <w:rPr>
          <w:rFonts w:ascii="Verdana" w:hAnsi="Verdana" w:cs="Verdana"/>
          <w:sz w:val="18"/>
          <w:szCs w:val="18"/>
          <w:lang w:val="en-GB"/>
        </w:rPr>
        <w:tab/>
      </w:r>
      <w:r w:rsidR="00CC4D7A">
        <w:rPr>
          <w:rFonts w:ascii="Verdana" w:hAnsi="Verdana" w:cs="Verdana"/>
          <w:sz w:val="18"/>
          <w:szCs w:val="18"/>
          <w:lang w:val="en-GB"/>
        </w:rPr>
        <w:tab/>
      </w:r>
      <w:r w:rsidR="00CC4D7A">
        <w:rPr>
          <w:rFonts w:ascii="Verdana" w:hAnsi="Verdana" w:cs="Verdana"/>
          <w:sz w:val="18"/>
          <w:szCs w:val="18"/>
          <w:lang w:val="en-GB"/>
        </w:rPr>
        <w:tab/>
      </w:r>
      <w:r w:rsidR="00CC4D7A">
        <w:rPr>
          <w:rFonts w:ascii="Verdana" w:hAnsi="Verdana" w:cs="Verdana"/>
          <w:sz w:val="18"/>
          <w:szCs w:val="18"/>
          <w:lang w:val="en-GB"/>
        </w:rPr>
        <w:tab/>
      </w:r>
      <w:r w:rsidR="00CC4D7A">
        <w:rPr>
          <w:rFonts w:ascii="Verdana" w:hAnsi="Verdana" w:cs="Verdana"/>
          <w:sz w:val="18"/>
          <w:szCs w:val="18"/>
          <w:lang w:val="en-GB"/>
        </w:rPr>
        <w:tab/>
      </w:r>
      <w:r w:rsidR="0056048E">
        <w:rPr>
          <w:rFonts w:ascii="Verdana" w:hAnsi="Verdana" w:cs="Verdana"/>
          <w:sz w:val="18"/>
          <w:szCs w:val="18"/>
          <w:lang w:val="en-GB"/>
        </w:rPr>
        <w:t>BA</w:t>
      </w:r>
    </w:p>
    <w:p w:rsidR="00CC4D7A" w:rsidRDefault="00CC4D7A" w:rsidP="00CC4D7A">
      <w:pPr>
        <w:numPr>
          <w:ilvl w:val="0"/>
          <w:numId w:val="1"/>
        </w:numPr>
        <w:rPr>
          <w:rFonts w:ascii="Verdana" w:hAnsi="Verdana" w:cs="Verdana"/>
          <w:sz w:val="18"/>
          <w:szCs w:val="18"/>
          <w:lang w:val="nl-BE"/>
        </w:rPr>
      </w:pPr>
      <w:r>
        <w:rPr>
          <w:rFonts w:ascii="Verdana" w:hAnsi="Verdana" w:cs="Verdana"/>
          <w:sz w:val="18"/>
          <w:szCs w:val="18"/>
          <w:lang w:val="nl-BE"/>
        </w:rPr>
        <w:t>Europese Hoger Onderwijs Ruimte (Dublin)</w:t>
      </w:r>
      <w:r>
        <w:rPr>
          <w:rFonts w:ascii="Verdana" w:hAnsi="Verdana" w:cs="Verdana"/>
          <w:sz w:val="18"/>
          <w:szCs w:val="18"/>
          <w:lang w:val="nl-BE"/>
        </w:rPr>
        <w:tab/>
      </w:r>
      <w:r>
        <w:rPr>
          <w:rFonts w:ascii="Verdana" w:hAnsi="Verdana" w:cs="Verdana"/>
          <w:sz w:val="18"/>
          <w:szCs w:val="18"/>
          <w:lang w:val="nl-BE"/>
        </w:rPr>
        <w:tab/>
      </w:r>
      <w:r>
        <w:rPr>
          <w:rFonts w:ascii="Verdana" w:hAnsi="Verdana" w:cs="Verdana"/>
          <w:sz w:val="18"/>
          <w:szCs w:val="18"/>
          <w:lang w:val="nl-BE"/>
        </w:rPr>
        <w:tab/>
      </w:r>
      <w:r w:rsidR="0056048E">
        <w:rPr>
          <w:rFonts w:ascii="Verdana" w:hAnsi="Verdana" w:cs="Verdana"/>
          <w:sz w:val="18"/>
          <w:szCs w:val="18"/>
          <w:lang w:val="nl-BE"/>
        </w:rPr>
        <w:t>1e</w:t>
      </w:r>
      <w:r>
        <w:rPr>
          <w:rFonts w:ascii="Verdana" w:hAnsi="Verdana" w:cs="Verdana"/>
          <w:sz w:val="18"/>
          <w:szCs w:val="18"/>
          <w:lang w:val="nl-BE"/>
        </w:rPr>
        <w:t xml:space="preserve"> cyclus</w:t>
      </w:r>
    </w:p>
    <w:p w:rsidR="00CC4D7A" w:rsidRDefault="00CC4D7A" w:rsidP="00CC4D7A">
      <w:pPr>
        <w:numPr>
          <w:ilvl w:val="0"/>
          <w:numId w:val="1"/>
        </w:numPr>
        <w:rPr>
          <w:rFonts w:ascii="Verdana" w:hAnsi="Verdana" w:cs="Verdana"/>
          <w:sz w:val="18"/>
          <w:szCs w:val="18"/>
          <w:lang w:val="nl-BE"/>
        </w:rPr>
      </w:pPr>
      <w:r>
        <w:rPr>
          <w:rFonts w:ascii="Verdana" w:hAnsi="Verdana" w:cs="Verdana"/>
          <w:sz w:val="18"/>
          <w:szCs w:val="18"/>
          <w:lang w:val="nl-BE"/>
        </w:rPr>
        <w:t>Europees Kwalificatiekader voor een Leven Lang leren</w:t>
      </w:r>
      <w:r>
        <w:rPr>
          <w:rFonts w:ascii="Verdana" w:hAnsi="Verdana" w:cs="Verdana"/>
          <w:sz w:val="18"/>
          <w:szCs w:val="18"/>
          <w:lang w:val="nl-BE"/>
        </w:rPr>
        <w:tab/>
      </w:r>
      <w:r>
        <w:rPr>
          <w:rFonts w:ascii="Verdana" w:hAnsi="Verdana" w:cs="Verdana"/>
          <w:sz w:val="18"/>
          <w:szCs w:val="18"/>
          <w:lang w:val="nl-BE"/>
        </w:rPr>
        <w:tab/>
      </w:r>
      <w:r w:rsidR="0056048E">
        <w:rPr>
          <w:rFonts w:ascii="Verdana" w:hAnsi="Verdana" w:cs="Verdana"/>
          <w:sz w:val="18"/>
          <w:szCs w:val="18"/>
          <w:lang w:val="nl-BE"/>
        </w:rPr>
        <w:t>6</w:t>
      </w:r>
    </w:p>
    <w:p w:rsidR="00CC4D7A" w:rsidRDefault="00CC4D7A" w:rsidP="00CC4D7A">
      <w:pPr>
        <w:rPr>
          <w:rFonts w:ascii="Verdana" w:hAnsi="Verdana" w:cs="Verdana"/>
          <w:sz w:val="18"/>
          <w:szCs w:val="18"/>
          <w:lang w:val="nl-BE"/>
        </w:rPr>
      </w:pPr>
    </w:p>
    <w:p w:rsidR="00CC4D7A" w:rsidRDefault="00CC4D7A" w:rsidP="00CC4D7A">
      <w:pPr>
        <w:rPr>
          <w:rFonts w:ascii="Verdana" w:hAnsi="Verdana" w:cs="Verdana"/>
          <w:b/>
          <w:bCs/>
          <w:sz w:val="18"/>
          <w:szCs w:val="18"/>
        </w:rPr>
      </w:pPr>
      <w:r>
        <w:rPr>
          <w:rFonts w:ascii="Verdana" w:hAnsi="Verdana" w:cs="Verdana"/>
          <w:b/>
          <w:bCs/>
          <w:sz w:val="18"/>
          <w:szCs w:val="18"/>
        </w:rPr>
        <w:t>De opleiding wordt aangeboden aan volgende instellingen:</w:t>
      </w:r>
    </w:p>
    <w:p w:rsidR="00CC4D7A" w:rsidRPr="0056140A" w:rsidRDefault="00CC4D7A" w:rsidP="00CC4D7A">
      <w:pPr>
        <w:rPr>
          <w:rFonts w:ascii="Verdana" w:hAnsi="Verdana" w:cs="Verdana"/>
          <w:sz w:val="18"/>
          <w:szCs w:val="18"/>
        </w:rPr>
      </w:pPr>
    </w:p>
    <w:p w:rsidR="0025474F" w:rsidRDefault="0025474F" w:rsidP="0025474F">
      <w:pPr>
        <w:rPr>
          <w:rFonts w:ascii="Verdana" w:hAnsi="Verdana"/>
          <w:sz w:val="18"/>
          <w:szCs w:val="18"/>
          <w:lang w:eastAsia="nl-BE"/>
        </w:rPr>
      </w:pPr>
      <w:moveToRangeStart w:id="0" w:author="Anné Danny" w:date="2015-06-05T16:46:00Z" w:name="move421286107"/>
      <w:moveTo w:id="1" w:author="Anné Danny" w:date="2015-06-05T16:46:00Z">
        <w:r>
          <w:rPr>
            <w:rFonts w:ascii="Verdana" w:hAnsi="Verdana"/>
            <w:sz w:val="18"/>
            <w:szCs w:val="18"/>
            <w:lang w:eastAsia="nl-BE"/>
          </w:rPr>
          <w:t>AP Hogeschool Antwerpen</w:t>
        </w:r>
      </w:moveTo>
    </w:p>
    <w:moveToRangeEnd w:id="0"/>
    <w:p w:rsidR="0025474F" w:rsidRDefault="0025474F" w:rsidP="0025474F">
      <w:pPr>
        <w:rPr>
          <w:ins w:id="2" w:author="Anné Danny" w:date="2015-06-05T16:46:00Z"/>
          <w:rFonts w:ascii="Verdana" w:hAnsi="Verdana"/>
          <w:sz w:val="18"/>
          <w:szCs w:val="18"/>
          <w:lang w:eastAsia="nl-BE"/>
        </w:rPr>
      </w:pPr>
      <w:proofErr w:type="spellStart"/>
      <w:ins w:id="3" w:author="Anné Danny" w:date="2015-06-05T16:46:00Z">
        <w:r>
          <w:rPr>
            <w:rFonts w:ascii="Verdana" w:hAnsi="Verdana"/>
            <w:sz w:val="18"/>
            <w:szCs w:val="18"/>
            <w:lang w:eastAsia="nl-BE"/>
          </w:rPr>
          <w:t>Arteveldehogeschool</w:t>
        </w:r>
        <w:proofErr w:type="spellEnd"/>
        <w:r>
          <w:rPr>
            <w:rFonts w:ascii="Verdana" w:hAnsi="Verdana"/>
            <w:sz w:val="18"/>
            <w:szCs w:val="18"/>
            <w:lang w:eastAsia="nl-BE"/>
          </w:rPr>
          <w:t xml:space="preserve">  Gent</w:t>
        </w:r>
      </w:ins>
    </w:p>
    <w:p w:rsidR="0025474F" w:rsidRDefault="0025474F" w:rsidP="0025474F">
      <w:pPr>
        <w:rPr>
          <w:rFonts w:ascii="Verdana" w:hAnsi="Verdana"/>
          <w:sz w:val="18"/>
          <w:szCs w:val="18"/>
          <w:lang w:eastAsia="nl-BE"/>
        </w:rPr>
      </w:pPr>
      <w:moveToRangeStart w:id="4" w:author="Anné Danny" w:date="2015-06-05T16:46:00Z" w:name="move421286140"/>
      <w:moveTo w:id="5" w:author="Anné Danny" w:date="2015-06-05T16:46:00Z">
        <w:r>
          <w:rPr>
            <w:rFonts w:ascii="Verdana" w:hAnsi="Verdana"/>
            <w:sz w:val="18"/>
            <w:szCs w:val="18"/>
            <w:lang w:eastAsia="nl-BE"/>
          </w:rPr>
          <w:t>Erasmushogeschool Brussel</w:t>
        </w:r>
      </w:moveTo>
    </w:p>
    <w:moveToRangeEnd w:id="4"/>
    <w:p w:rsidR="0025474F" w:rsidRDefault="0025474F" w:rsidP="0025474F">
      <w:pPr>
        <w:rPr>
          <w:ins w:id="6" w:author="Anné Danny" w:date="2015-06-05T16:46:00Z"/>
          <w:rFonts w:ascii="Verdana" w:hAnsi="Verdana"/>
          <w:sz w:val="18"/>
          <w:szCs w:val="18"/>
          <w:lang w:eastAsia="nl-BE"/>
        </w:rPr>
      </w:pPr>
      <w:ins w:id="7" w:author="Anné Danny" w:date="2015-06-05T16:46:00Z">
        <w:r>
          <w:rPr>
            <w:rFonts w:ascii="Verdana" w:hAnsi="Verdana"/>
            <w:sz w:val="18"/>
            <w:szCs w:val="18"/>
            <w:lang w:eastAsia="nl-BE"/>
          </w:rPr>
          <w:t>Hogeschool Gent</w:t>
        </w:r>
      </w:ins>
    </w:p>
    <w:p w:rsidR="0025474F" w:rsidRDefault="0025474F" w:rsidP="0025474F">
      <w:pPr>
        <w:rPr>
          <w:rFonts w:ascii="Verdana" w:hAnsi="Verdana"/>
          <w:sz w:val="18"/>
          <w:szCs w:val="18"/>
          <w:lang w:eastAsia="nl-BE"/>
        </w:rPr>
      </w:pPr>
      <w:moveToRangeStart w:id="8" w:author="Anné Danny" w:date="2015-06-05T16:47:00Z" w:name="move421286181"/>
      <w:moveTo w:id="9" w:author="Anné Danny" w:date="2015-06-05T16:47:00Z">
        <w:r>
          <w:rPr>
            <w:rFonts w:ascii="Verdana" w:hAnsi="Verdana"/>
            <w:sz w:val="18"/>
            <w:szCs w:val="18"/>
            <w:lang w:eastAsia="nl-BE"/>
          </w:rPr>
          <w:t xml:space="preserve">Hogeschool </w:t>
        </w:r>
        <w:proofErr w:type="spellStart"/>
        <w:r>
          <w:rPr>
            <w:rFonts w:ascii="Verdana" w:hAnsi="Verdana"/>
            <w:sz w:val="18"/>
            <w:szCs w:val="18"/>
            <w:lang w:eastAsia="nl-BE"/>
          </w:rPr>
          <w:t>Odissee</w:t>
        </w:r>
        <w:proofErr w:type="spellEnd"/>
      </w:moveTo>
    </w:p>
    <w:moveToRangeEnd w:id="8"/>
    <w:p w:rsidR="0025474F" w:rsidRDefault="0025474F" w:rsidP="0025474F">
      <w:pPr>
        <w:rPr>
          <w:ins w:id="10" w:author="Anné Danny" w:date="2015-06-05T16:46:00Z"/>
          <w:rFonts w:ascii="Verdana" w:hAnsi="Verdana"/>
          <w:sz w:val="18"/>
          <w:szCs w:val="18"/>
          <w:lang w:eastAsia="nl-BE"/>
        </w:rPr>
      </w:pPr>
      <w:ins w:id="11" w:author="Anné Danny" w:date="2015-06-05T16:46:00Z">
        <w:r>
          <w:rPr>
            <w:rFonts w:ascii="Verdana" w:hAnsi="Verdana"/>
            <w:sz w:val="18"/>
            <w:szCs w:val="18"/>
            <w:lang w:eastAsia="nl-BE"/>
          </w:rPr>
          <w:t>Hogeschool PXL</w:t>
        </w:r>
      </w:ins>
    </w:p>
    <w:p w:rsidR="0025474F" w:rsidRDefault="0025474F" w:rsidP="0025474F">
      <w:pPr>
        <w:rPr>
          <w:rFonts w:ascii="Verdana" w:hAnsi="Verdana"/>
          <w:sz w:val="18"/>
          <w:szCs w:val="18"/>
          <w:lang w:eastAsia="nl-BE"/>
        </w:rPr>
      </w:pPr>
      <w:moveToRangeStart w:id="12" w:author="Anné Danny" w:date="2015-06-05T16:46:00Z" w:name="move421286096"/>
      <w:moveTo w:id="13" w:author="Anné Danny" w:date="2015-06-05T16:46:00Z">
        <w:r>
          <w:rPr>
            <w:rFonts w:ascii="Verdana" w:hAnsi="Verdana"/>
            <w:sz w:val="18"/>
            <w:szCs w:val="18"/>
            <w:lang w:eastAsia="nl-BE"/>
          </w:rPr>
          <w:t>Hogeschool Thomas More Kempen</w:t>
        </w:r>
      </w:moveTo>
    </w:p>
    <w:moveToRangeEnd w:id="12"/>
    <w:p w:rsidR="00F069AF" w:rsidRDefault="00F069AF" w:rsidP="00CC4D7A">
      <w:pPr>
        <w:rPr>
          <w:rFonts w:ascii="Verdana" w:hAnsi="Verdana"/>
          <w:sz w:val="18"/>
          <w:szCs w:val="18"/>
          <w:lang w:eastAsia="nl-BE"/>
        </w:rPr>
      </w:pPr>
      <w:r>
        <w:rPr>
          <w:rFonts w:ascii="Verdana" w:hAnsi="Verdana"/>
          <w:sz w:val="18"/>
          <w:szCs w:val="18"/>
          <w:lang w:eastAsia="nl-BE"/>
        </w:rPr>
        <w:t xml:space="preserve">Hogeschool </w:t>
      </w:r>
      <w:proofErr w:type="spellStart"/>
      <w:r>
        <w:rPr>
          <w:rFonts w:ascii="Verdana" w:hAnsi="Verdana"/>
          <w:sz w:val="18"/>
          <w:szCs w:val="18"/>
          <w:lang w:eastAsia="nl-BE"/>
        </w:rPr>
        <w:t>Vives</w:t>
      </w:r>
      <w:proofErr w:type="spellEnd"/>
      <w:r>
        <w:rPr>
          <w:rFonts w:ascii="Verdana" w:hAnsi="Verdana"/>
          <w:sz w:val="18"/>
          <w:szCs w:val="18"/>
          <w:lang w:eastAsia="nl-BE"/>
        </w:rPr>
        <w:t xml:space="preserve"> Zuid</w:t>
      </w:r>
    </w:p>
    <w:p w:rsidR="00F069AF" w:rsidDel="0025474F" w:rsidRDefault="00F069AF" w:rsidP="00CC4D7A">
      <w:pPr>
        <w:rPr>
          <w:rFonts w:ascii="Verdana" w:hAnsi="Verdana"/>
          <w:sz w:val="18"/>
          <w:szCs w:val="18"/>
          <w:lang w:eastAsia="nl-BE"/>
        </w:rPr>
      </w:pPr>
      <w:moveFromRangeStart w:id="14" w:author="Anné Danny" w:date="2015-06-05T16:46:00Z" w:name="move421286096"/>
      <w:moveFrom w:id="15" w:author="Anné Danny" w:date="2015-06-05T16:46:00Z">
        <w:r w:rsidDel="0025474F">
          <w:rPr>
            <w:rFonts w:ascii="Verdana" w:hAnsi="Verdana"/>
            <w:sz w:val="18"/>
            <w:szCs w:val="18"/>
            <w:lang w:eastAsia="nl-BE"/>
          </w:rPr>
          <w:t>Hogeschool Thomas More Kempen</w:t>
        </w:r>
      </w:moveFrom>
    </w:p>
    <w:moveFromRangeEnd w:id="14"/>
    <w:p w:rsidR="00F069AF" w:rsidRDefault="00F069AF" w:rsidP="00CC4D7A">
      <w:pPr>
        <w:rPr>
          <w:rFonts w:ascii="Verdana" w:hAnsi="Verdana"/>
          <w:sz w:val="18"/>
          <w:szCs w:val="18"/>
          <w:lang w:eastAsia="nl-BE"/>
        </w:rPr>
      </w:pPr>
      <w:r>
        <w:rPr>
          <w:rFonts w:ascii="Verdana" w:hAnsi="Verdana"/>
          <w:sz w:val="18"/>
          <w:szCs w:val="18"/>
          <w:lang w:eastAsia="nl-BE"/>
        </w:rPr>
        <w:t>Hogeschool West-Vlaanderen</w:t>
      </w:r>
    </w:p>
    <w:p w:rsidR="0025474F" w:rsidRDefault="0025474F" w:rsidP="0025474F">
      <w:pPr>
        <w:rPr>
          <w:ins w:id="16" w:author="Anné Danny" w:date="2015-06-05T16:47:00Z"/>
          <w:rFonts w:ascii="Verdana" w:hAnsi="Verdana"/>
          <w:sz w:val="18"/>
          <w:szCs w:val="18"/>
          <w:lang w:eastAsia="nl-BE"/>
        </w:rPr>
      </w:pPr>
      <w:ins w:id="17" w:author="Anné Danny" w:date="2015-06-05T16:47:00Z">
        <w:r>
          <w:rPr>
            <w:rFonts w:ascii="Verdana" w:hAnsi="Verdana"/>
            <w:sz w:val="18"/>
            <w:szCs w:val="18"/>
            <w:lang w:eastAsia="nl-BE"/>
          </w:rPr>
          <w:t>Karel de Grote Hogeschool</w:t>
        </w:r>
      </w:ins>
    </w:p>
    <w:p w:rsidR="00F069AF" w:rsidDel="0025474F" w:rsidRDefault="00F069AF" w:rsidP="00CC4D7A">
      <w:pPr>
        <w:rPr>
          <w:rFonts w:ascii="Verdana" w:hAnsi="Verdana"/>
          <w:sz w:val="18"/>
          <w:szCs w:val="18"/>
          <w:lang w:eastAsia="nl-BE"/>
        </w:rPr>
      </w:pPr>
      <w:moveFromRangeStart w:id="18" w:author="Anné Danny" w:date="2015-06-05T16:46:00Z" w:name="move421286107"/>
      <w:moveFrom w:id="19" w:author="Anné Danny" w:date="2015-06-05T16:46:00Z">
        <w:r w:rsidDel="0025474F">
          <w:rPr>
            <w:rFonts w:ascii="Verdana" w:hAnsi="Verdana"/>
            <w:sz w:val="18"/>
            <w:szCs w:val="18"/>
            <w:lang w:eastAsia="nl-BE"/>
          </w:rPr>
          <w:t>AP Hogeschool Antwerpen</w:t>
        </w:r>
      </w:moveFrom>
    </w:p>
    <w:moveFromRangeEnd w:id="18"/>
    <w:p w:rsidR="00F069AF" w:rsidDel="0025474F" w:rsidRDefault="00F069AF" w:rsidP="00CC4D7A">
      <w:pPr>
        <w:rPr>
          <w:del w:id="20" w:author="Anné Danny" w:date="2015-06-05T16:46:00Z"/>
          <w:rFonts w:ascii="Verdana" w:hAnsi="Verdana"/>
          <w:sz w:val="18"/>
          <w:szCs w:val="18"/>
          <w:lang w:eastAsia="nl-BE"/>
        </w:rPr>
      </w:pPr>
      <w:del w:id="21" w:author="Anné Danny" w:date="2015-06-05T16:46:00Z">
        <w:r w:rsidDel="0025474F">
          <w:rPr>
            <w:rFonts w:ascii="Verdana" w:hAnsi="Verdana"/>
            <w:sz w:val="18"/>
            <w:szCs w:val="18"/>
            <w:lang w:eastAsia="nl-BE"/>
          </w:rPr>
          <w:delText>Hogeschool Gent</w:delText>
        </w:r>
      </w:del>
    </w:p>
    <w:p w:rsidR="00F069AF" w:rsidDel="0025474F" w:rsidRDefault="00F069AF" w:rsidP="00CC4D7A">
      <w:pPr>
        <w:rPr>
          <w:del w:id="22" w:author="Anné Danny" w:date="2015-06-05T16:47:00Z"/>
          <w:rFonts w:ascii="Verdana" w:hAnsi="Verdana"/>
          <w:sz w:val="18"/>
          <w:szCs w:val="18"/>
          <w:lang w:eastAsia="nl-BE"/>
        </w:rPr>
      </w:pPr>
      <w:del w:id="23" w:author="Anné Danny" w:date="2015-06-05T16:46:00Z">
        <w:r w:rsidDel="0025474F">
          <w:rPr>
            <w:rFonts w:ascii="Verdana" w:hAnsi="Verdana"/>
            <w:sz w:val="18"/>
            <w:szCs w:val="18"/>
            <w:lang w:eastAsia="nl-BE"/>
          </w:rPr>
          <w:delText>Hogeschool PXL</w:delText>
        </w:r>
      </w:del>
    </w:p>
    <w:p w:rsidR="00F069AF" w:rsidDel="0025474F" w:rsidRDefault="00F069AF" w:rsidP="00CC4D7A">
      <w:pPr>
        <w:rPr>
          <w:rFonts w:ascii="Verdana" w:hAnsi="Verdana"/>
          <w:sz w:val="18"/>
          <w:szCs w:val="18"/>
          <w:lang w:eastAsia="nl-BE"/>
        </w:rPr>
      </w:pPr>
      <w:moveFromRangeStart w:id="24" w:author="Anné Danny" w:date="2015-06-05T16:46:00Z" w:name="move421286140"/>
      <w:moveFrom w:id="25" w:author="Anné Danny" w:date="2015-06-05T16:46:00Z">
        <w:r w:rsidDel="0025474F">
          <w:rPr>
            <w:rFonts w:ascii="Verdana" w:hAnsi="Verdana"/>
            <w:sz w:val="18"/>
            <w:szCs w:val="18"/>
            <w:lang w:eastAsia="nl-BE"/>
          </w:rPr>
          <w:t>Erasmushogeschool Brussel</w:t>
        </w:r>
      </w:moveFrom>
    </w:p>
    <w:moveFromRangeEnd w:id="24"/>
    <w:p w:rsidR="00F069AF" w:rsidDel="0025474F" w:rsidRDefault="00F069AF" w:rsidP="00CC4D7A">
      <w:pPr>
        <w:rPr>
          <w:del w:id="26" w:author="Anné Danny" w:date="2015-06-05T16:46:00Z"/>
          <w:rFonts w:ascii="Verdana" w:hAnsi="Verdana"/>
          <w:sz w:val="18"/>
          <w:szCs w:val="18"/>
          <w:lang w:eastAsia="nl-BE"/>
        </w:rPr>
      </w:pPr>
      <w:del w:id="27" w:author="Anné Danny" w:date="2015-06-05T16:46:00Z">
        <w:r w:rsidDel="0025474F">
          <w:rPr>
            <w:rFonts w:ascii="Verdana" w:hAnsi="Verdana"/>
            <w:sz w:val="18"/>
            <w:szCs w:val="18"/>
            <w:lang w:eastAsia="nl-BE"/>
          </w:rPr>
          <w:delText>Arteveldehogeschool</w:delText>
        </w:r>
        <w:r w:rsidR="0024689E" w:rsidDel="0025474F">
          <w:rPr>
            <w:rFonts w:ascii="Verdana" w:hAnsi="Verdana"/>
            <w:sz w:val="18"/>
            <w:szCs w:val="18"/>
            <w:lang w:eastAsia="nl-BE"/>
          </w:rPr>
          <w:delText xml:space="preserve">  Gent</w:delText>
        </w:r>
      </w:del>
    </w:p>
    <w:p w:rsidR="00F069AF" w:rsidRDefault="00F069AF" w:rsidP="00CC4D7A">
      <w:pPr>
        <w:rPr>
          <w:rFonts w:ascii="Verdana" w:hAnsi="Verdana"/>
          <w:sz w:val="18"/>
          <w:szCs w:val="18"/>
          <w:lang w:eastAsia="nl-BE"/>
        </w:rPr>
      </w:pPr>
      <w:r>
        <w:rPr>
          <w:rFonts w:ascii="Verdana" w:hAnsi="Verdana"/>
          <w:sz w:val="18"/>
          <w:szCs w:val="18"/>
          <w:lang w:eastAsia="nl-BE"/>
        </w:rPr>
        <w:t>UC Leuven</w:t>
      </w:r>
    </w:p>
    <w:p w:rsidR="00F069AF" w:rsidDel="0025474F" w:rsidRDefault="00F069AF" w:rsidP="00CC4D7A">
      <w:pPr>
        <w:rPr>
          <w:rFonts w:ascii="Verdana" w:hAnsi="Verdana"/>
          <w:sz w:val="18"/>
          <w:szCs w:val="18"/>
          <w:lang w:eastAsia="nl-BE"/>
        </w:rPr>
      </w:pPr>
      <w:moveFromRangeStart w:id="28" w:author="Anné Danny" w:date="2015-06-05T16:47:00Z" w:name="move421286181"/>
      <w:moveFrom w:id="29" w:author="Anné Danny" w:date="2015-06-05T16:47:00Z">
        <w:r w:rsidDel="0025474F">
          <w:rPr>
            <w:rFonts w:ascii="Verdana" w:hAnsi="Verdana"/>
            <w:sz w:val="18"/>
            <w:szCs w:val="18"/>
            <w:lang w:eastAsia="nl-BE"/>
          </w:rPr>
          <w:t>Hogeschool Odissee</w:t>
        </w:r>
      </w:moveFrom>
    </w:p>
    <w:moveFromRangeEnd w:id="28"/>
    <w:p w:rsidR="00F069AF" w:rsidDel="0025474F" w:rsidRDefault="00F069AF" w:rsidP="00CC4D7A">
      <w:pPr>
        <w:rPr>
          <w:del w:id="30" w:author="Anné Danny" w:date="2015-06-05T16:47:00Z"/>
          <w:rFonts w:ascii="Verdana" w:hAnsi="Verdana"/>
          <w:sz w:val="18"/>
          <w:szCs w:val="18"/>
          <w:lang w:eastAsia="nl-BE"/>
        </w:rPr>
      </w:pPr>
      <w:del w:id="31" w:author="Anné Danny" w:date="2015-06-05T16:47:00Z">
        <w:r w:rsidDel="0025474F">
          <w:rPr>
            <w:rFonts w:ascii="Verdana" w:hAnsi="Verdana"/>
            <w:sz w:val="18"/>
            <w:szCs w:val="18"/>
            <w:lang w:eastAsia="nl-BE"/>
          </w:rPr>
          <w:delText>Karel de Grote Hogeschool</w:delText>
        </w:r>
      </w:del>
    </w:p>
    <w:p w:rsidR="00F069AF" w:rsidRDefault="00F069AF" w:rsidP="00CC4D7A">
      <w:pPr>
        <w:rPr>
          <w:rFonts w:ascii="Verdana" w:hAnsi="Verdana"/>
          <w:sz w:val="18"/>
          <w:szCs w:val="18"/>
          <w:lang w:eastAsia="nl-BE"/>
        </w:rPr>
      </w:pPr>
    </w:p>
    <w:p w:rsidR="00F069AF" w:rsidRPr="0056140A" w:rsidRDefault="00F069AF" w:rsidP="00CC4D7A">
      <w:pPr>
        <w:rPr>
          <w:rFonts w:ascii="Verdana" w:hAnsi="Verdana"/>
          <w:sz w:val="18"/>
          <w:szCs w:val="18"/>
          <w:lang w:eastAsia="nl-BE"/>
        </w:rPr>
      </w:pPr>
    </w:p>
    <w:p w:rsidR="00CC4D7A" w:rsidRDefault="00CC4D7A" w:rsidP="00CC4D7A">
      <w:pPr>
        <w:rPr>
          <w:rFonts w:ascii="Verdana" w:hAnsi="Verdana" w:cs="Verdana"/>
          <w:b/>
          <w:bCs/>
          <w:sz w:val="18"/>
          <w:szCs w:val="18"/>
        </w:rPr>
      </w:pPr>
      <w:r>
        <w:rPr>
          <w:rFonts w:ascii="Verdana" w:hAnsi="Verdana" w:cs="Verdana"/>
          <w:b/>
          <w:bCs/>
          <w:sz w:val="18"/>
          <w:szCs w:val="18"/>
        </w:rPr>
        <w:t>Vertegenwoordigers van de opleiding</w:t>
      </w:r>
      <w:r w:rsidR="009B5858">
        <w:rPr>
          <w:rFonts w:ascii="Verdana" w:hAnsi="Verdana" w:cs="Verdana"/>
          <w:b/>
          <w:bCs/>
          <w:sz w:val="18"/>
          <w:szCs w:val="18"/>
        </w:rPr>
        <w:t xml:space="preserve">en </w:t>
      </w:r>
      <w:r>
        <w:rPr>
          <w:rFonts w:ascii="Verdana" w:hAnsi="Verdana" w:cs="Verdana"/>
          <w:b/>
          <w:bCs/>
          <w:sz w:val="18"/>
          <w:szCs w:val="18"/>
        </w:rPr>
        <w:t xml:space="preserve"> in de taakgroep:</w:t>
      </w:r>
    </w:p>
    <w:p w:rsidR="00722BB2" w:rsidRDefault="00722BB2" w:rsidP="00CC4D7A">
      <w:pPr>
        <w:rPr>
          <w:rFonts w:ascii="Verdana" w:hAnsi="Verdana" w:cs="Verdana"/>
          <w:sz w:val="18"/>
          <w:szCs w:val="18"/>
          <w:lang w:val="nl-BE"/>
        </w:rPr>
      </w:pPr>
    </w:p>
    <w:p w:rsidR="0056140A" w:rsidDel="0025474F" w:rsidRDefault="0025474F" w:rsidP="00614EF5">
      <w:pPr>
        <w:rPr>
          <w:del w:id="32" w:author="Anné Danny" w:date="2015-06-05T16:48:00Z"/>
          <w:rFonts w:ascii="Verdana" w:hAnsi="Verdana" w:cs="Verdana"/>
          <w:sz w:val="18"/>
          <w:szCs w:val="18"/>
          <w:lang w:val="nl-BE"/>
        </w:rPr>
      </w:pPr>
      <w:ins w:id="33" w:author="Anné Danny" w:date="2015-06-05T16:48:00Z">
        <w:r>
          <w:rPr>
            <w:rFonts w:ascii="Verdana" w:hAnsi="Verdana" w:cs="Verdana"/>
            <w:sz w:val="18"/>
            <w:szCs w:val="18"/>
            <w:highlight w:val="yellow"/>
            <w:lang w:val="nl-BE"/>
          </w:rPr>
          <w:t>Hier worden de VOSW-leden ingevuld</w:t>
        </w:r>
      </w:ins>
      <w:del w:id="34" w:author="Anné Danny" w:date="2015-06-05T16:48:00Z">
        <w:r w:rsidR="0024689E" w:rsidRPr="0024689E" w:rsidDel="0025474F">
          <w:rPr>
            <w:rFonts w:ascii="Verdana" w:hAnsi="Verdana" w:cs="Verdana"/>
            <w:sz w:val="18"/>
            <w:szCs w:val="18"/>
            <w:highlight w:val="yellow"/>
            <w:lang w:val="nl-BE"/>
          </w:rPr>
          <w:delText xml:space="preserve">Vult u hier de namen van de opleidingsverantwoordelijken </w:delText>
        </w:r>
        <w:r w:rsidR="0024689E" w:rsidDel="0025474F">
          <w:rPr>
            <w:rFonts w:ascii="Verdana" w:hAnsi="Verdana" w:cs="Verdana"/>
            <w:sz w:val="18"/>
            <w:szCs w:val="18"/>
            <w:highlight w:val="yellow"/>
            <w:lang w:val="nl-BE"/>
          </w:rPr>
          <w:delText xml:space="preserve">van de verschillende hogescholen </w:delText>
        </w:r>
        <w:r w:rsidR="0024689E" w:rsidRPr="0024689E" w:rsidDel="0025474F">
          <w:rPr>
            <w:rFonts w:ascii="Verdana" w:hAnsi="Verdana" w:cs="Verdana"/>
            <w:sz w:val="18"/>
            <w:szCs w:val="18"/>
            <w:highlight w:val="yellow"/>
            <w:lang w:val="nl-BE"/>
          </w:rPr>
          <w:delText>aan?</w:delText>
        </w:r>
      </w:del>
    </w:p>
    <w:p w:rsidR="0024689E" w:rsidRDefault="0024689E" w:rsidP="00614EF5">
      <w:pPr>
        <w:rPr>
          <w:ins w:id="35" w:author="Anné Danny" w:date="2015-06-05T16:48:00Z"/>
          <w:rFonts w:ascii="Verdana" w:hAnsi="Verdana" w:cs="Verdana"/>
          <w:sz w:val="18"/>
          <w:szCs w:val="18"/>
          <w:lang w:val="nl-BE"/>
        </w:rPr>
      </w:pPr>
    </w:p>
    <w:p w:rsidR="0025474F" w:rsidRDefault="0025474F" w:rsidP="00614EF5">
      <w:pPr>
        <w:rPr>
          <w:ins w:id="36" w:author="Anné Danny" w:date="2015-06-05T16:48:00Z"/>
          <w:rFonts w:ascii="Verdana" w:hAnsi="Verdana" w:cs="Verdana"/>
          <w:sz w:val="18"/>
          <w:szCs w:val="18"/>
          <w:lang w:val="nl-BE"/>
        </w:rPr>
      </w:pPr>
    </w:p>
    <w:p w:rsidR="0025474F" w:rsidRDefault="0025474F" w:rsidP="00614EF5">
      <w:pPr>
        <w:rPr>
          <w:ins w:id="37" w:author="Anné Danny" w:date="2015-06-05T16:48:00Z"/>
          <w:rFonts w:ascii="Verdana" w:hAnsi="Verdana" w:cs="Verdana"/>
          <w:sz w:val="18"/>
          <w:szCs w:val="18"/>
          <w:lang w:val="nl-BE"/>
        </w:rPr>
      </w:pPr>
    </w:p>
    <w:p w:rsidR="0025474F" w:rsidRDefault="0025474F" w:rsidP="00614EF5">
      <w:pPr>
        <w:rPr>
          <w:ins w:id="38" w:author="Anné Danny" w:date="2015-06-05T16:48:00Z"/>
          <w:rFonts w:ascii="Verdana" w:hAnsi="Verdana" w:cs="Verdana"/>
          <w:sz w:val="18"/>
          <w:szCs w:val="18"/>
          <w:lang w:val="nl-BE"/>
        </w:rPr>
      </w:pPr>
    </w:p>
    <w:p w:rsidR="0025474F" w:rsidRDefault="0025474F" w:rsidP="00614EF5">
      <w:pPr>
        <w:rPr>
          <w:rFonts w:ascii="Verdana" w:hAnsi="Verdana" w:cs="Verdana"/>
          <w:sz w:val="18"/>
          <w:szCs w:val="18"/>
          <w:lang w:val="nl-BE"/>
        </w:rPr>
      </w:pPr>
    </w:p>
    <w:p w:rsidR="00CC4D7A" w:rsidRDefault="00CC4D7A" w:rsidP="00CC4D7A">
      <w:pPr>
        <w:rPr>
          <w:rFonts w:ascii="Verdana" w:hAnsi="Verdana" w:cs="Verdana"/>
          <w:b/>
          <w:bCs/>
          <w:sz w:val="18"/>
          <w:szCs w:val="18"/>
        </w:rPr>
      </w:pPr>
      <w:r>
        <w:rPr>
          <w:rFonts w:ascii="Verdana" w:hAnsi="Verdana" w:cs="Verdana"/>
          <w:b/>
          <w:bCs/>
          <w:sz w:val="18"/>
          <w:szCs w:val="18"/>
        </w:rPr>
        <w:t>Vertegenwoordigers van de opleiding in de overleggroep:</w:t>
      </w:r>
    </w:p>
    <w:p w:rsidR="0024689E" w:rsidRDefault="0024689E" w:rsidP="00CC4D7A">
      <w:pPr>
        <w:rPr>
          <w:rFonts w:ascii="Verdana" w:hAnsi="Verdana" w:cs="Verdana"/>
          <w:b/>
          <w:bCs/>
          <w:sz w:val="18"/>
          <w:szCs w:val="18"/>
        </w:rPr>
      </w:pPr>
    </w:p>
    <w:p w:rsidR="0024689E" w:rsidRPr="0024689E" w:rsidRDefault="0024689E" w:rsidP="00CC4D7A">
      <w:pPr>
        <w:rPr>
          <w:rFonts w:ascii="Verdana" w:hAnsi="Verdana" w:cs="Verdana"/>
          <w:bCs/>
          <w:sz w:val="18"/>
          <w:szCs w:val="18"/>
        </w:rPr>
      </w:pPr>
      <w:r w:rsidRPr="0024689E">
        <w:rPr>
          <w:rFonts w:ascii="Verdana" w:hAnsi="Verdana" w:cs="Verdana"/>
          <w:bCs/>
          <w:sz w:val="18"/>
          <w:szCs w:val="18"/>
          <w:highlight w:val="yellow"/>
        </w:rPr>
        <w:t>Kan u hier vermelden of er leerresultatenkaders van verwante opleidingen meegenomen zijn in de oefening (bv. orthopedagogie) of voorgelegd aan collega’s van verwante opleidingen?</w:t>
      </w:r>
    </w:p>
    <w:p w:rsidR="00F069AF" w:rsidRDefault="00F069AF" w:rsidP="00CC4D7A">
      <w:pPr>
        <w:rPr>
          <w:rFonts w:ascii="Verdana" w:hAnsi="Verdana" w:cs="Verdana"/>
          <w:b/>
          <w:bCs/>
          <w:sz w:val="18"/>
          <w:szCs w:val="18"/>
        </w:rPr>
      </w:pPr>
    </w:p>
    <w:p w:rsidR="00E267AE" w:rsidRDefault="00E267AE" w:rsidP="00CC4D7A">
      <w:pPr>
        <w:rPr>
          <w:rFonts w:ascii="Verdana" w:hAnsi="Verdana" w:cs="Verdana"/>
          <w:b/>
          <w:bCs/>
          <w:sz w:val="18"/>
          <w:szCs w:val="18"/>
        </w:rPr>
      </w:pPr>
    </w:p>
    <w:p w:rsidR="00722BB2" w:rsidRDefault="00CC4D7A" w:rsidP="00CC4D7A">
      <w:pPr>
        <w:rPr>
          <w:rFonts w:ascii="Verdana" w:hAnsi="Verdana" w:cs="Verdana"/>
          <w:sz w:val="18"/>
          <w:szCs w:val="18"/>
        </w:rPr>
      </w:pPr>
      <w:proofErr w:type="spellStart"/>
      <w:r>
        <w:rPr>
          <w:rFonts w:ascii="Verdana" w:hAnsi="Verdana" w:cs="Verdana"/>
          <w:b/>
          <w:bCs/>
          <w:sz w:val="18"/>
          <w:szCs w:val="18"/>
        </w:rPr>
        <w:t>Aftoetsing</w:t>
      </w:r>
      <w:proofErr w:type="spellEnd"/>
      <w:r>
        <w:rPr>
          <w:rFonts w:ascii="Verdana" w:hAnsi="Verdana" w:cs="Verdana"/>
          <w:b/>
          <w:bCs/>
          <w:sz w:val="18"/>
          <w:szCs w:val="18"/>
        </w:rPr>
        <w:t xml:space="preserve"> bij de stakeholders:</w:t>
      </w:r>
      <w:r>
        <w:rPr>
          <w:rFonts w:ascii="Verdana" w:hAnsi="Verdana" w:cs="Verdana"/>
          <w:sz w:val="18"/>
          <w:szCs w:val="18"/>
        </w:rPr>
        <w:t xml:space="preserve"> </w:t>
      </w:r>
      <w:ins w:id="39" w:author="Anné Danny" w:date="2015-06-05T16:50:00Z">
        <w:r w:rsidR="0025474F">
          <w:rPr>
            <w:rFonts w:ascii="Verdana" w:hAnsi="Verdana" w:cs="Verdana"/>
            <w:sz w:val="18"/>
            <w:szCs w:val="18"/>
          </w:rPr>
          <w:t>toetsingscommissie 4 juni 2014  [</w:t>
        </w:r>
      </w:ins>
      <w:r w:rsidR="0024689E">
        <w:rPr>
          <w:rFonts w:ascii="Verdana" w:hAnsi="Verdana" w:cs="Verdana"/>
          <w:sz w:val="18"/>
          <w:szCs w:val="18"/>
        </w:rPr>
        <w:t>zie bijlage</w:t>
      </w:r>
      <w:ins w:id="40" w:author="Anné Danny" w:date="2015-06-05T16:50:00Z">
        <w:r w:rsidR="0025474F">
          <w:rPr>
            <w:rFonts w:ascii="Verdana" w:hAnsi="Verdana" w:cs="Verdana"/>
            <w:sz w:val="18"/>
            <w:szCs w:val="18"/>
          </w:rPr>
          <w:t>]</w:t>
        </w:r>
      </w:ins>
    </w:p>
    <w:p w:rsidR="00CC4D7A" w:rsidRDefault="00CC4D7A" w:rsidP="00CC4D7A">
      <w:pPr>
        <w:rPr>
          <w:rFonts w:ascii="Verdana" w:hAnsi="Verdana" w:cs="Verdana"/>
          <w:sz w:val="18"/>
          <w:szCs w:val="18"/>
        </w:rPr>
      </w:pPr>
      <w:r>
        <w:rPr>
          <w:rFonts w:ascii="Verdana" w:hAnsi="Verdana" w:cs="Verdana"/>
          <w:b/>
          <w:bCs/>
          <w:sz w:val="18"/>
          <w:szCs w:val="18"/>
        </w:rPr>
        <w:t>Procesbegeleider VLIR – VLHORA:</w:t>
      </w:r>
      <w:r>
        <w:rPr>
          <w:rFonts w:ascii="Verdana" w:hAnsi="Verdana" w:cs="Verdana"/>
          <w:sz w:val="18"/>
          <w:szCs w:val="18"/>
        </w:rPr>
        <w:t xml:space="preserve"> Isabelle Melis</w:t>
      </w:r>
    </w:p>
    <w:p w:rsidR="00CC4D7A" w:rsidRDefault="00CC4D7A" w:rsidP="00CC4D7A">
      <w:pPr>
        <w:rPr>
          <w:rFonts w:ascii="Verdana" w:hAnsi="Verdana" w:cs="Verdana"/>
          <w:sz w:val="18"/>
          <w:szCs w:val="18"/>
        </w:rPr>
      </w:pPr>
    </w:p>
    <w:p w:rsidR="00CC4D7A" w:rsidRDefault="00CC4D7A" w:rsidP="00CC4D7A">
      <w:pPr>
        <w:rPr>
          <w:rFonts w:ascii="Verdana" w:hAnsi="Verdana" w:cs="Verdana"/>
          <w:b/>
          <w:bCs/>
          <w:sz w:val="18"/>
          <w:szCs w:val="18"/>
        </w:rPr>
      </w:pPr>
      <w:r>
        <w:rPr>
          <w:rFonts w:ascii="Verdana" w:hAnsi="Verdana" w:cs="Verdana"/>
          <w:b/>
          <w:bCs/>
          <w:sz w:val="18"/>
          <w:szCs w:val="18"/>
        </w:rPr>
        <w:t xml:space="preserve">Tewerkstellingsprofiel van de opleiding, </w:t>
      </w:r>
    </w:p>
    <w:p w:rsidR="00CC4D7A" w:rsidRDefault="00CC4D7A" w:rsidP="00CC4D7A">
      <w:pPr>
        <w:rPr>
          <w:rFonts w:ascii="Verdana" w:hAnsi="Verdana" w:cs="Verdana"/>
          <w:sz w:val="18"/>
          <w:szCs w:val="18"/>
        </w:rPr>
      </w:pPr>
      <w:r>
        <w:rPr>
          <w:rFonts w:ascii="Verdana" w:hAnsi="Verdana" w:cs="Verdana"/>
          <w:b/>
          <w:bCs/>
          <w:sz w:val="18"/>
          <w:szCs w:val="18"/>
        </w:rPr>
        <w:t>met opgave van regelgeving beroepsuitoefening indien van toepassing:</w:t>
      </w:r>
    </w:p>
    <w:p w:rsidR="003E1117" w:rsidRDefault="003E1117" w:rsidP="000705C1">
      <w:pPr>
        <w:jc w:val="both"/>
      </w:pPr>
    </w:p>
    <w:p w:rsidR="00E5281C" w:rsidRDefault="0024689E" w:rsidP="00A83095">
      <w:pPr>
        <w:jc w:val="both"/>
        <w:rPr>
          <w:rFonts w:ascii="Verdana" w:hAnsi="Verdana"/>
          <w:sz w:val="18"/>
          <w:szCs w:val="18"/>
          <w:lang w:val="nl-BE" w:eastAsia="nl-BE"/>
        </w:rPr>
      </w:pPr>
      <w:bookmarkStart w:id="41" w:name="_GoBack"/>
      <w:bookmarkEnd w:id="41"/>
      <w:del w:id="42" w:author="Anné Danny" w:date="2015-06-05T16:52:00Z">
        <w:r w:rsidRPr="0025474F" w:rsidDel="0025474F">
          <w:rPr>
            <w:rFonts w:ascii="Verdana" w:hAnsi="Verdana"/>
            <w:sz w:val="18"/>
            <w:szCs w:val="18"/>
            <w:highlight w:val="yellow"/>
            <w:lang w:val="nl-BE" w:eastAsia="nl-BE"/>
            <w:rPrChange w:id="43" w:author="Anné Danny" w:date="2015-06-05T16:52:00Z">
              <w:rPr>
                <w:rFonts w:ascii="Verdana" w:hAnsi="Verdana"/>
                <w:sz w:val="18"/>
                <w:szCs w:val="18"/>
                <w:highlight w:val="yellow"/>
                <w:lang w:val="nl-BE" w:eastAsia="nl-BE"/>
              </w:rPr>
            </w:rPrChange>
          </w:rPr>
          <w:delText>vult u hier aan?</w:delText>
        </w:r>
      </w:del>
      <w:ins w:id="44" w:author="Anné Danny" w:date="2015-06-05T16:52:00Z">
        <w:r w:rsidR="0025474F" w:rsidRPr="0025474F">
          <w:rPr>
            <w:rFonts w:ascii="Verdana" w:hAnsi="Verdana"/>
            <w:sz w:val="18"/>
            <w:szCs w:val="18"/>
            <w:highlight w:val="yellow"/>
            <w:lang w:val="nl-BE" w:eastAsia="nl-BE"/>
            <w:rPrChange w:id="45" w:author="Anné Danny" w:date="2015-06-05T16:52:00Z">
              <w:rPr>
                <w:rFonts w:ascii="Verdana" w:hAnsi="Verdana"/>
                <w:sz w:val="18"/>
                <w:szCs w:val="18"/>
                <w:lang w:val="nl-BE" w:eastAsia="nl-BE"/>
              </w:rPr>
            </w:rPrChange>
          </w:rPr>
          <w:t>nog navragen bij I. Melis</w:t>
        </w:r>
      </w:ins>
    </w:p>
    <w:p w:rsidR="0024689E" w:rsidRPr="00A83095" w:rsidRDefault="0024689E" w:rsidP="00A83095">
      <w:pPr>
        <w:jc w:val="both"/>
        <w:rPr>
          <w:rFonts w:ascii="Verdana" w:hAnsi="Verdana"/>
          <w:sz w:val="18"/>
          <w:szCs w:val="18"/>
          <w:lang w:val="nl-BE" w:eastAsia="nl-BE"/>
        </w:rPr>
      </w:pPr>
    </w:p>
    <w:p w:rsidR="00CC4D7A" w:rsidRDefault="00F77172" w:rsidP="00F77172">
      <w:pPr>
        <w:rPr>
          <w:rFonts w:ascii="Verdana" w:hAnsi="Verdana" w:cs="Verdana"/>
          <w:sz w:val="18"/>
          <w:szCs w:val="18"/>
        </w:rPr>
      </w:pPr>
      <w:r>
        <w:rPr>
          <w:rFonts w:ascii="Verdana" w:hAnsi="Verdana" w:cs="Verdana"/>
          <w:b/>
          <w:bCs/>
          <w:sz w:val="18"/>
          <w:szCs w:val="18"/>
        </w:rPr>
        <w:t xml:space="preserve">Vervolgopleidingen:   </w:t>
      </w:r>
    </w:p>
    <w:p w:rsidR="009B1508" w:rsidRDefault="009B1508" w:rsidP="00F77172">
      <w:pPr>
        <w:rPr>
          <w:rFonts w:ascii="Verdana" w:hAnsi="Verdana" w:cs="Verdana"/>
          <w:sz w:val="18"/>
          <w:szCs w:val="18"/>
        </w:rPr>
      </w:pPr>
    </w:p>
    <w:p w:rsidR="00CD09E8" w:rsidRDefault="00CD09E8" w:rsidP="00F77172">
      <w:pPr>
        <w:rPr>
          <w:rFonts w:ascii="Verdana" w:hAnsi="Verdana" w:cs="Verdana"/>
          <w:sz w:val="18"/>
          <w:szCs w:val="18"/>
        </w:rPr>
      </w:pPr>
      <w:r>
        <w:rPr>
          <w:rFonts w:ascii="Verdana" w:hAnsi="Verdana" w:cs="Verdana"/>
          <w:sz w:val="18"/>
          <w:szCs w:val="18"/>
        </w:rPr>
        <w:t>Rechtsreeks</w:t>
      </w:r>
      <w:r w:rsidR="00A83095">
        <w:rPr>
          <w:rFonts w:ascii="Verdana" w:hAnsi="Verdana" w:cs="Verdana"/>
          <w:sz w:val="18"/>
          <w:szCs w:val="18"/>
        </w:rPr>
        <w:t>:</w:t>
      </w:r>
      <w:r w:rsidR="0056140A">
        <w:rPr>
          <w:rFonts w:ascii="Verdana" w:hAnsi="Verdana" w:cs="Verdana"/>
          <w:sz w:val="18"/>
          <w:szCs w:val="18"/>
        </w:rPr>
        <w:t xml:space="preserve">  </w:t>
      </w:r>
    </w:p>
    <w:p w:rsidR="00ED6461" w:rsidRDefault="00ED6461" w:rsidP="00CC4D7A">
      <w:pPr>
        <w:rPr>
          <w:rFonts w:ascii="Verdana" w:hAnsi="Verdana" w:cs="Verdana"/>
          <w:sz w:val="18"/>
          <w:szCs w:val="18"/>
        </w:rPr>
      </w:pPr>
    </w:p>
    <w:p w:rsidR="00CC4D7A" w:rsidRDefault="00ED6461" w:rsidP="00CC4D7A">
      <w:pPr>
        <w:rPr>
          <w:rFonts w:ascii="Verdana" w:hAnsi="Verdana" w:cs="Verdana"/>
          <w:sz w:val="18"/>
          <w:szCs w:val="18"/>
        </w:rPr>
      </w:pPr>
      <w:r>
        <w:rPr>
          <w:rFonts w:ascii="Verdana" w:hAnsi="Verdana" w:cs="Verdana"/>
          <w:sz w:val="18"/>
          <w:szCs w:val="18"/>
        </w:rPr>
        <w:t>Mits schak</w:t>
      </w:r>
      <w:r w:rsidR="00C10347">
        <w:rPr>
          <w:rFonts w:ascii="Verdana" w:hAnsi="Verdana" w:cs="Verdana"/>
          <w:sz w:val="18"/>
          <w:szCs w:val="18"/>
        </w:rPr>
        <w:t>el</w:t>
      </w:r>
      <w:r>
        <w:rPr>
          <w:rFonts w:ascii="Verdana" w:hAnsi="Verdana" w:cs="Verdana"/>
          <w:sz w:val="18"/>
          <w:szCs w:val="18"/>
        </w:rPr>
        <w:t xml:space="preserve">programma:   </w:t>
      </w:r>
      <w:r w:rsidR="0024689E">
        <w:rPr>
          <w:rFonts w:ascii="Verdana" w:hAnsi="Verdana" w:cs="Verdana"/>
          <w:sz w:val="18"/>
          <w:szCs w:val="18"/>
        </w:rPr>
        <w:t>Master in het sociaal werk</w:t>
      </w:r>
    </w:p>
    <w:p w:rsidR="00E5281C" w:rsidRDefault="00E5281C" w:rsidP="00CC4D7A">
      <w:pPr>
        <w:ind w:left="360"/>
        <w:rPr>
          <w:rFonts w:ascii="Verdana" w:hAnsi="Verdana" w:cs="Verdana"/>
          <w:sz w:val="18"/>
          <w:szCs w:val="18"/>
        </w:rPr>
      </w:pPr>
      <w:r>
        <w:rPr>
          <w:rFonts w:ascii="Verdana" w:hAnsi="Verdana" w:cs="Verdana"/>
          <w:sz w:val="18"/>
          <w:szCs w:val="18"/>
        </w:rPr>
        <w:br w:type="page"/>
      </w:r>
    </w:p>
    <w:p w:rsidR="00CC4D7A" w:rsidRDefault="00CC4D7A" w:rsidP="00CC4D7A">
      <w:pPr>
        <w:ind w:left="360"/>
        <w:rPr>
          <w:rFonts w:ascii="Verdana" w:hAnsi="Verdana" w:cs="Verdana"/>
          <w:sz w:val="18"/>
          <w:szCs w:val="18"/>
        </w:rPr>
      </w:pPr>
    </w:p>
    <w:p w:rsidR="00CC4D7A" w:rsidRDefault="00CC4D7A" w:rsidP="00CC4D7A">
      <w:pPr>
        <w:rPr>
          <w:rFonts w:ascii="Verdana" w:hAnsi="Verdana" w:cs="Verdana"/>
          <w:sz w:val="18"/>
          <w:szCs w:val="18"/>
        </w:rPr>
      </w:pPr>
      <w:r>
        <w:rPr>
          <w:rFonts w:ascii="Verdana" w:hAnsi="Verdana" w:cs="Verdana"/>
          <w:b/>
          <w:bCs/>
          <w:sz w:val="18"/>
          <w:szCs w:val="18"/>
        </w:rPr>
        <w:t>Bronnen</w:t>
      </w:r>
      <w:r>
        <w:rPr>
          <w:rFonts w:ascii="Verdana" w:hAnsi="Verdana" w:cs="Verdana"/>
          <w:sz w:val="18"/>
          <w:szCs w:val="18"/>
        </w:rPr>
        <w:t>:</w:t>
      </w:r>
      <w:r w:rsidR="0024689E">
        <w:rPr>
          <w:rFonts w:ascii="Verdana" w:hAnsi="Verdana" w:cs="Verdana"/>
          <w:sz w:val="18"/>
          <w:szCs w:val="18"/>
        </w:rPr>
        <w:t xml:space="preserve">  </w:t>
      </w:r>
      <w:r w:rsidR="0024689E" w:rsidRPr="0024689E">
        <w:rPr>
          <w:rFonts w:ascii="Verdana" w:hAnsi="Verdana" w:cs="Verdana"/>
          <w:sz w:val="18"/>
          <w:szCs w:val="18"/>
          <w:highlight w:val="yellow"/>
        </w:rPr>
        <w:t>vult u hier aan, indien nodig?</w:t>
      </w:r>
    </w:p>
    <w:p w:rsidR="00CC4D7A" w:rsidRDefault="00CC4D7A" w:rsidP="00CC4D7A">
      <w:pPr>
        <w:rPr>
          <w:rFonts w:ascii="Verdana" w:hAnsi="Verdana" w:cs="Verdana"/>
          <w:sz w:val="18"/>
          <w:szCs w:val="18"/>
        </w:rPr>
      </w:pPr>
    </w:p>
    <w:p w:rsidR="00F2077E" w:rsidRDefault="00CC4D7A" w:rsidP="00CD09E8">
      <w:pPr>
        <w:numPr>
          <w:ilvl w:val="0"/>
          <w:numId w:val="3"/>
        </w:numPr>
        <w:rPr>
          <w:rFonts w:ascii="Verdana" w:hAnsi="Verdana" w:cs="Verdana"/>
          <w:sz w:val="18"/>
          <w:szCs w:val="18"/>
        </w:rPr>
      </w:pPr>
      <w:proofErr w:type="spellStart"/>
      <w:r w:rsidRPr="00CD09E8">
        <w:rPr>
          <w:rFonts w:ascii="Verdana" w:hAnsi="Verdana" w:cs="Verdana"/>
          <w:sz w:val="18"/>
          <w:szCs w:val="18"/>
        </w:rPr>
        <w:t>Domeinspecifiek</w:t>
      </w:r>
      <w:proofErr w:type="spellEnd"/>
      <w:r w:rsidRPr="00CD09E8">
        <w:rPr>
          <w:rFonts w:ascii="Verdana" w:hAnsi="Verdana" w:cs="Verdana"/>
          <w:sz w:val="18"/>
          <w:szCs w:val="18"/>
        </w:rPr>
        <w:t xml:space="preserve"> referentiekader Visitatie:</w:t>
      </w:r>
      <w:r w:rsidR="00194515" w:rsidRPr="00CD09E8">
        <w:rPr>
          <w:rFonts w:ascii="Verdana" w:hAnsi="Verdana" w:cs="Verdana"/>
          <w:sz w:val="18"/>
          <w:szCs w:val="18"/>
        </w:rPr>
        <w:t xml:space="preserve">  </w:t>
      </w:r>
    </w:p>
    <w:p w:rsidR="00CD09E8" w:rsidRPr="00CD09E8" w:rsidRDefault="00CD09E8" w:rsidP="00CD09E8">
      <w:pPr>
        <w:ind w:left="720"/>
        <w:rPr>
          <w:rFonts w:ascii="Verdana" w:hAnsi="Verdana" w:cs="Verdana"/>
          <w:sz w:val="18"/>
          <w:szCs w:val="18"/>
        </w:rPr>
      </w:pPr>
    </w:p>
    <w:p w:rsidR="00722BB2" w:rsidRDefault="00CC4D7A" w:rsidP="00CD09E8">
      <w:pPr>
        <w:numPr>
          <w:ilvl w:val="0"/>
          <w:numId w:val="3"/>
        </w:numPr>
        <w:rPr>
          <w:rFonts w:ascii="Verdana" w:hAnsi="Verdana" w:cs="Verdana"/>
          <w:sz w:val="18"/>
          <w:szCs w:val="18"/>
        </w:rPr>
      </w:pPr>
      <w:proofErr w:type="spellStart"/>
      <w:r w:rsidRPr="00CD09E8">
        <w:rPr>
          <w:rFonts w:ascii="Verdana" w:hAnsi="Verdana" w:cs="Verdana"/>
          <w:sz w:val="18"/>
          <w:szCs w:val="18"/>
        </w:rPr>
        <w:t>Associatiebreed</w:t>
      </w:r>
      <w:proofErr w:type="spellEnd"/>
      <w:r w:rsidRPr="00CD09E8">
        <w:rPr>
          <w:rFonts w:ascii="Verdana" w:hAnsi="Verdana" w:cs="Verdana"/>
          <w:sz w:val="18"/>
          <w:szCs w:val="18"/>
        </w:rPr>
        <w:t xml:space="preserve"> profiel:</w:t>
      </w:r>
      <w:r w:rsidR="00194515" w:rsidRPr="00CD09E8">
        <w:rPr>
          <w:rFonts w:ascii="Verdana" w:hAnsi="Verdana" w:cs="Verdana"/>
          <w:sz w:val="18"/>
          <w:szCs w:val="18"/>
        </w:rPr>
        <w:t xml:space="preserve">  </w:t>
      </w:r>
    </w:p>
    <w:p w:rsidR="00CD09E8" w:rsidRDefault="00CD09E8" w:rsidP="00CD09E8">
      <w:pPr>
        <w:pStyle w:val="Lijstalinea"/>
        <w:rPr>
          <w:rFonts w:ascii="Verdana" w:hAnsi="Verdana" w:cs="Verdana"/>
          <w:sz w:val="18"/>
          <w:szCs w:val="18"/>
        </w:rPr>
      </w:pPr>
    </w:p>
    <w:p w:rsidR="00CD09E8" w:rsidRDefault="00CD09E8" w:rsidP="00CD09E8">
      <w:pPr>
        <w:ind w:left="720"/>
        <w:rPr>
          <w:rFonts w:ascii="Verdana" w:hAnsi="Verdana" w:cs="Verdana"/>
          <w:sz w:val="18"/>
          <w:szCs w:val="18"/>
        </w:rPr>
      </w:pPr>
    </w:p>
    <w:p w:rsidR="00CD09E8" w:rsidRDefault="00CC4D7A" w:rsidP="00CD09E8">
      <w:pPr>
        <w:numPr>
          <w:ilvl w:val="0"/>
          <w:numId w:val="3"/>
        </w:numPr>
        <w:rPr>
          <w:rFonts w:ascii="Verdana" w:hAnsi="Verdana" w:cs="Verdana"/>
          <w:sz w:val="18"/>
          <w:szCs w:val="18"/>
        </w:rPr>
      </w:pPr>
      <w:r w:rsidRPr="00CD09E8">
        <w:rPr>
          <w:rFonts w:ascii="Verdana" w:hAnsi="Verdana" w:cs="Verdana"/>
          <w:sz w:val="18"/>
          <w:szCs w:val="18"/>
        </w:rPr>
        <w:t>Opleidingsprofiel:</w:t>
      </w:r>
    </w:p>
    <w:p w:rsidR="0024689E" w:rsidRDefault="0024689E" w:rsidP="0024689E">
      <w:pPr>
        <w:ind w:left="720"/>
        <w:rPr>
          <w:rFonts w:ascii="Verdana" w:hAnsi="Verdana" w:cs="Verdana"/>
          <w:sz w:val="18"/>
          <w:szCs w:val="18"/>
        </w:rPr>
      </w:pPr>
    </w:p>
    <w:p w:rsidR="0024689E" w:rsidRPr="0024689E" w:rsidRDefault="0024689E" w:rsidP="0024689E">
      <w:pPr>
        <w:ind w:left="720"/>
        <w:rPr>
          <w:rFonts w:ascii="Verdana" w:hAnsi="Verdana" w:cs="Verdana"/>
          <w:sz w:val="18"/>
          <w:szCs w:val="18"/>
        </w:rPr>
      </w:pPr>
      <w:r w:rsidRPr="0024689E">
        <w:rPr>
          <w:rFonts w:ascii="Verdana" w:hAnsi="Verdana" w:cs="Verdana"/>
          <w:sz w:val="18"/>
          <w:szCs w:val="18"/>
        </w:rPr>
        <w:t xml:space="preserve">Hogeschool </w:t>
      </w:r>
      <w:proofErr w:type="spellStart"/>
      <w:r w:rsidRPr="0024689E">
        <w:rPr>
          <w:rFonts w:ascii="Verdana" w:hAnsi="Verdana" w:cs="Verdana"/>
          <w:sz w:val="18"/>
          <w:szCs w:val="18"/>
        </w:rPr>
        <w:t>Vives</w:t>
      </w:r>
      <w:proofErr w:type="spellEnd"/>
      <w:r w:rsidRPr="0024689E">
        <w:rPr>
          <w:rFonts w:ascii="Verdana" w:hAnsi="Verdana" w:cs="Verdana"/>
          <w:sz w:val="18"/>
          <w:szCs w:val="18"/>
        </w:rPr>
        <w:t xml:space="preserve"> Zuid</w:t>
      </w:r>
    </w:p>
    <w:p w:rsidR="0024689E" w:rsidRPr="0024689E" w:rsidRDefault="0024689E" w:rsidP="0024689E">
      <w:pPr>
        <w:ind w:left="720"/>
        <w:rPr>
          <w:rFonts w:ascii="Verdana" w:hAnsi="Verdana" w:cs="Verdana"/>
          <w:sz w:val="18"/>
          <w:szCs w:val="18"/>
        </w:rPr>
      </w:pPr>
      <w:r w:rsidRPr="0024689E">
        <w:rPr>
          <w:rFonts w:ascii="Verdana" w:hAnsi="Verdana" w:cs="Verdana"/>
          <w:sz w:val="18"/>
          <w:szCs w:val="18"/>
        </w:rPr>
        <w:t>Hogeschool Thomas More Kempen</w:t>
      </w:r>
    </w:p>
    <w:p w:rsidR="0024689E" w:rsidRPr="0024689E" w:rsidRDefault="0024689E" w:rsidP="0024689E">
      <w:pPr>
        <w:ind w:left="720"/>
        <w:rPr>
          <w:rFonts w:ascii="Verdana" w:hAnsi="Verdana" w:cs="Verdana"/>
          <w:sz w:val="18"/>
          <w:szCs w:val="18"/>
        </w:rPr>
      </w:pPr>
      <w:r w:rsidRPr="0024689E">
        <w:rPr>
          <w:rFonts w:ascii="Verdana" w:hAnsi="Verdana" w:cs="Verdana"/>
          <w:sz w:val="18"/>
          <w:szCs w:val="18"/>
        </w:rPr>
        <w:t>Hogeschool West-Vlaanderen</w:t>
      </w:r>
    </w:p>
    <w:p w:rsidR="0024689E" w:rsidRPr="0024689E" w:rsidRDefault="0024689E" w:rsidP="0024689E">
      <w:pPr>
        <w:ind w:left="720"/>
        <w:rPr>
          <w:rFonts w:ascii="Verdana" w:hAnsi="Verdana" w:cs="Verdana"/>
          <w:sz w:val="18"/>
          <w:szCs w:val="18"/>
        </w:rPr>
      </w:pPr>
      <w:r w:rsidRPr="0024689E">
        <w:rPr>
          <w:rFonts w:ascii="Verdana" w:hAnsi="Verdana" w:cs="Verdana"/>
          <w:sz w:val="18"/>
          <w:szCs w:val="18"/>
        </w:rPr>
        <w:t>AP Hogeschool Antwerpen</w:t>
      </w:r>
    </w:p>
    <w:p w:rsidR="0024689E" w:rsidRPr="0024689E" w:rsidRDefault="0024689E" w:rsidP="0024689E">
      <w:pPr>
        <w:ind w:left="720"/>
        <w:rPr>
          <w:rFonts w:ascii="Verdana" w:hAnsi="Verdana" w:cs="Verdana"/>
          <w:sz w:val="18"/>
          <w:szCs w:val="18"/>
        </w:rPr>
      </w:pPr>
      <w:r w:rsidRPr="0024689E">
        <w:rPr>
          <w:rFonts w:ascii="Verdana" w:hAnsi="Verdana" w:cs="Verdana"/>
          <w:sz w:val="18"/>
          <w:szCs w:val="18"/>
        </w:rPr>
        <w:t>Hogeschool Gent</w:t>
      </w:r>
    </w:p>
    <w:p w:rsidR="0024689E" w:rsidRPr="0024689E" w:rsidRDefault="0024689E" w:rsidP="0024689E">
      <w:pPr>
        <w:ind w:left="720"/>
        <w:rPr>
          <w:rFonts w:ascii="Verdana" w:hAnsi="Verdana" w:cs="Verdana"/>
          <w:sz w:val="18"/>
          <w:szCs w:val="18"/>
        </w:rPr>
      </w:pPr>
      <w:r w:rsidRPr="0024689E">
        <w:rPr>
          <w:rFonts w:ascii="Verdana" w:hAnsi="Verdana" w:cs="Verdana"/>
          <w:sz w:val="18"/>
          <w:szCs w:val="18"/>
        </w:rPr>
        <w:t>Hogeschool PXL</w:t>
      </w:r>
    </w:p>
    <w:p w:rsidR="0024689E" w:rsidRPr="0024689E" w:rsidRDefault="0024689E" w:rsidP="0024689E">
      <w:pPr>
        <w:ind w:left="720"/>
        <w:rPr>
          <w:rFonts w:ascii="Verdana" w:hAnsi="Verdana" w:cs="Verdana"/>
          <w:sz w:val="18"/>
          <w:szCs w:val="18"/>
        </w:rPr>
      </w:pPr>
      <w:r w:rsidRPr="0024689E">
        <w:rPr>
          <w:rFonts w:ascii="Verdana" w:hAnsi="Verdana" w:cs="Verdana"/>
          <w:sz w:val="18"/>
          <w:szCs w:val="18"/>
        </w:rPr>
        <w:t>Erasmushogeschool Brussel</w:t>
      </w:r>
    </w:p>
    <w:p w:rsidR="0024689E" w:rsidRPr="0024689E" w:rsidRDefault="0024689E" w:rsidP="0024689E">
      <w:pPr>
        <w:ind w:left="720"/>
        <w:rPr>
          <w:rFonts w:ascii="Verdana" w:hAnsi="Verdana" w:cs="Verdana"/>
          <w:sz w:val="18"/>
          <w:szCs w:val="18"/>
        </w:rPr>
      </w:pPr>
      <w:proofErr w:type="spellStart"/>
      <w:r w:rsidRPr="0024689E">
        <w:rPr>
          <w:rFonts w:ascii="Verdana" w:hAnsi="Verdana" w:cs="Verdana"/>
          <w:sz w:val="18"/>
          <w:szCs w:val="18"/>
        </w:rPr>
        <w:t>Arteveldehogeschool</w:t>
      </w:r>
      <w:proofErr w:type="spellEnd"/>
      <w:r w:rsidRPr="0024689E">
        <w:rPr>
          <w:rFonts w:ascii="Verdana" w:hAnsi="Verdana" w:cs="Verdana"/>
          <w:sz w:val="18"/>
          <w:szCs w:val="18"/>
        </w:rPr>
        <w:t xml:space="preserve">  Gent</w:t>
      </w:r>
    </w:p>
    <w:p w:rsidR="0024689E" w:rsidRPr="0024689E" w:rsidRDefault="0024689E" w:rsidP="0024689E">
      <w:pPr>
        <w:ind w:left="720"/>
        <w:rPr>
          <w:rFonts w:ascii="Verdana" w:hAnsi="Verdana" w:cs="Verdana"/>
          <w:sz w:val="18"/>
          <w:szCs w:val="18"/>
        </w:rPr>
      </w:pPr>
      <w:r w:rsidRPr="0024689E">
        <w:rPr>
          <w:rFonts w:ascii="Verdana" w:hAnsi="Verdana" w:cs="Verdana"/>
          <w:sz w:val="18"/>
          <w:szCs w:val="18"/>
        </w:rPr>
        <w:t>UC Leuven</w:t>
      </w:r>
    </w:p>
    <w:p w:rsidR="0024689E" w:rsidRPr="0024689E" w:rsidRDefault="0024689E" w:rsidP="0024689E">
      <w:pPr>
        <w:ind w:left="720"/>
        <w:rPr>
          <w:rFonts w:ascii="Verdana" w:hAnsi="Verdana" w:cs="Verdana"/>
          <w:sz w:val="18"/>
          <w:szCs w:val="18"/>
        </w:rPr>
      </w:pPr>
      <w:r w:rsidRPr="0024689E">
        <w:rPr>
          <w:rFonts w:ascii="Verdana" w:hAnsi="Verdana" w:cs="Verdana"/>
          <w:sz w:val="18"/>
          <w:szCs w:val="18"/>
        </w:rPr>
        <w:t xml:space="preserve">Hogeschool </w:t>
      </w:r>
      <w:proofErr w:type="spellStart"/>
      <w:r w:rsidRPr="0024689E">
        <w:rPr>
          <w:rFonts w:ascii="Verdana" w:hAnsi="Verdana" w:cs="Verdana"/>
          <w:sz w:val="18"/>
          <w:szCs w:val="18"/>
        </w:rPr>
        <w:t>Odissee</w:t>
      </w:r>
      <w:proofErr w:type="spellEnd"/>
    </w:p>
    <w:p w:rsidR="0024689E" w:rsidRDefault="0024689E" w:rsidP="0024689E">
      <w:pPr>
        <w:ind w:left="720"/>
        <w:rPr>
          <w:rFonts w:ascii="Verdana" w:hAnsi="Verdana" w:cs="Verdana"/>
          <w:sz w:val="18"/>
          <w:szCs w:val="18"/>
        </w:rPr>
      </w:pPr>
      <w:r w:rsidRPr="0024689E">
        <w:rPr>
          <w:rFonts w:ascii="Verdana" w:hAnsi="Verdana" w:cs="Verdana"/>
          <w:sz w:val="18"/>
          <w:szCs w:val="18"/>
        </w:rPr>
        <w:t>Karel de Grote Hogeschool</w:t>
      </w:r>
    </w:p>
    <w:p w:rsidR="00A83095" w:rsidRDefault="00A83095" w:rsidP="00A83095">
      <w:pPr>
        <w:ind w:left="1440"/>
        <w:rPr>
          <w:rFonts w:ascii="Verdana" w:hAnsi="Verdana" w:cs="Verdana"/>
          <w:sz w:val="18"/>
          <w:szCs w:val="18"/>
        </w:rPr>
      </w:pPr>
    </w:p>
    <w:p w:rsidR="00722BB2" w:rsidRPr="00CD09E8" w:rsidRDefault="00CC4D7A" w:rsidP="00CD09E8">
      <w:pPr>
        <w:ind w:left="720"/>
        <w:rPr>
          <w:rFonts w:ascii="Verdana" w:hAnsi="Verdana" w:cs="Verdana"/>
          <w:sz w:val="18"/>
          <w:szCs w:val="18"/>
        </w:rPr>
      </w:pPr>
      <w:r w:rsidRPr="00CD09E8">
        <w:rPr>
          <w:rFonts w:ascii="Verdana" w:hAnsi="Verdana" w:cs="Verdana"/>
          <w:sz w:val="18"/>
          <w:szCs w:val="18"/>
        </w:rPr>
        <w:t xml:space="preserve">   </w:t>
      </w:r>
    </w:p>
    <w:p w:rsidR="00CC4D7A" w:rsidRDefault="00CC4D7A" w:rsidP="00CC4D7A">
      <w:pPr>
        <w:numPr>
          <w:ilvl w:val="0"/>
          <w:numId w:val="3"/>
        </w:numPr>
        <w:rPr>
          <w:rFonts w:ascii="Verdana" w:hAnsi="Verdana" w:cs="Verdana"/>
          <w:sz w:val="18"/>
          <w:szCs w:val="18"/>
        </w:rPr>
      </w:pPr>
      <w:r>
        <w:rPr>
          <w:rFonts w:ascii="Verdana" w:hAnsi="Verdana" w:cs="Verdana"/>
          <w:sz w:val="18"/>
          <w:szCs w:val="18"/>
        </w:rPr>
        <w:t xml:space="preserve">Referentiekaders van opleidingen uit Franse Gemeenschap of buitenland: </w:t>
      </w:r>
      <w:r w:rsidR="0057414C">
        <w:rPr>
          <w:rFonts w:ascii="Verdana" w:hAnsi="Verdana" w:cs="Verdana"/>
          <w:sz w:val="18"/>
          <w:szCs w:val="18"/>
        </w:rPr>
        <w:t xml:space="preserve">    </w:t>
      </w:r>
    </w:p>
    <w:p w:rsidR="00CC4D7A" w:rsidRDefault="00CC4D7A" w:rsidP="00CC4D7A">
      <w:pPr>
        <w:rPr>
          <w:rFonts w:ascii="Verdana" w:hAnsi="Verdana" w:cs="Verdana"/>
          <w:sz w:val="18"/>
          <w:szCs w:val="18"/>
        </w:rPr>
      </w:pPr>
    </w:p>
    <w:p w:rsidR="009F6840" w:rsidRDefault="00CC4D7A" w:rsidP="00CC4D7A">
      <w:pPr>
        <w:numPr>
          <w:ilvl w:val="0"/>
          <w:numId w:val="3"/>
        </w:numPr>
        <w:rPr>
          <w:rFonts w:ascii="Verdana" w:hAnsi="Verdana" w:cs="Verdana"/>
          <w:sz w:val="18"/>
          <w:szCs w:val="18"/>
        </w:rPr>
      </w:pPr>
      <w:r>
        <w:rPr>
          <w:rFonts w:ascii="Verdana" w:hAnsi="Verdana" w:cs="Verdana"/>
          <w:sz w:val="18"/>
          <w:szCs w:val="18"/>
        </w:rPr>
        <w:t xml:space="preserve">Andere internationale referentiekaders:     </w:t>
      </w:r>
    </w:p>
    <w:p w:rsidR="009F6840" w:rsidRDefault="009F6840" w:rsidP="009F6840">
      <w:pPr>
        <w:pStyle w:val="Lijstalinea"/>
        <w:rPr>
          <w:rFonts w:ascii="Verdana" w:hAnsi="Verdana" w:cs="Verdana"/>
          <w:sz w:val="18"/>
          <w:szCs w:val="18"/>
        </w:rPr>
      </w:pPr>
    </w:p>
    <w:p w:rsidR="009F6840" w:rsidRDefault="009F6840" w:rsidP="009F6840">
      <w:pPr>
        <w:ind w:left="720"/>
        <w:rPr>
          <w:rFonts w:ascii="Verdana" w:hAnsi="Verdana" w:cs="Verdana"/>
          <w:sz w:val="18"/>
          <w:szCs w:val="18"/>
        </w:rPr>
      </w:pPr>
    </w:p>
    <w:p w:rsidR="009F6840" w:rsidRPr="009F6840" w:rsidRDefault="009F6840" w:rsidP="009F6840">
      <w:pPr>
        <w:pStyle w:val="Lijstalinea"/>
        <w:numPr>
          <w:ilvl w:val="1"/>
          <w:numId w:val="3"/>
        </w:numPr>
        <w:rPr>
          <w:rFonts w:ascii="Verdana" w:hAnsi="Verdana" w:cs="Verdana"/>
          <w:sz w:val="18"/>
          <w:szCs w:val="18"/>
        </w:rPr>
      </w:pPr>
      <w:r w:rsidRPr="009F6840">
        <w:rPr>
          <w:rFonts w:ascii="Verdana" w:hAnsi="Verdana" w:cs="Verdana"/>
          <w:sz w:val="18"/>
          <w:szCs w:val="18"/>
        </w:rPr>
        <w:t>Dublin Descriptoren</w:t>
      </w:r>
    </w:p>
    <w:p w:rsidR="009F6840" w:rsidRPr="009F6840" w:rsidRDefault="009F6840" w:rsidP="009F6840">
      <w:pPr>
        <w:pStyle w:val="Lijstalinea"/>
        <w:numPr>
          <w:ilvl w:val="1"/>
          <w:numId w:val="3"/>
        </w:numPr>
        <w:rPr>
          <w:rFonts w:ascii="Verdana" w:hAnsi="Verdana" w:cs="Verdana"/>
          <w:sz w:val="18"/>
          <w:szCs w:val="18"/>
        </w:rPr>
      </w:pPr>
      <w:r w:rsidRPr="009F6840">
        <w:rPr>
          <w:rFonts w:ascii="Verdana" w:hAnsi="Verdana" w:cs="Verdana"/>
          <w:sz w:val="18"/>
          <w:szCs w:val="18"/>
        </w:rPr>
        <w:t>Europees Kwalificatiekader voor Levenslang Leren</w:t>
      </w:r>
    </w:p>
    <w:p w:rsidR="009F6840" w:rsidRPr="009F6840" w:rsidRDefault="009F6840" w:rsidP="009F6840">
      <w:pPr>
        <w:pStyle w:val="Lijstalinea"/>
        <w:rPr>
          <w:rFonts w:ascii="Verdana" w:hAnsi="Verdana" w:cs="Verdana"/>
          <w:b/>
          <w:sz w:val="18"/>
          <w:szCs w:val="18"/>
        </w:rPr>
      </w:pPr>
    </w:p>
    <w:p w:rsidR="0024689E" w:rsidRPr="0024689E" w:rsidRDefault="00CC4D7A" w:rsidP="0024689E">
      <w:pPr>
        <w:pStyle w:val="Lijstalinea"/>
        <w:numPr>
          <w:ilvl w:val="0"/>
          <w:numId w:val="3"/>
        </w:numPr>
        <w:rPr>
          <w:rFonts w:ascii="Verdana" w:hAnsi="Verdana" w:cs="Verdana"/>
          <w:sz w:val="18"/>
          <w:szCs w:val="18"/>
        </w:rPr>
      </w:pPr>
      <w:r w:rsidRPr="0024689E">
        <w:rPr>
          <w:rFonts w:ascii="Verdana" w:hAnsi="Verdana" w:cs="Verdana"/>
          <w:sz w:val="18"/>
          <w:szCs w:val="18"/>
        </w:rPr>
        <w:t>Brondocumenten onderschreven door het werkveld:</w:t>
      </w:r>
      <w:r w:rsidR="00194515" w:rsidRPr="0024689E">
        <w:rPr>
          <w:rFonts w:ascii="Verdana" w:hAnsi="Verdana" w:cs="Verdana"/>
          <w:sz w:val="18"/>
          <w:szCs w:val="18"/>
        </w:rPr>
        <w:t xml:space="preserve">   </w:t>
      </w:r>
      <w:r w:rsidR="0024689E" w:rsidRPr="0024689E">
        <w:rPr>
          <w:rFonts w:ascii="Verdana" w:hAnsi="Verdana" w:cs="Verdana"/>
          <w:sz w:val="18"/>
          <w:szCs w:val="18"/>
        </w:rPr>
        <w:t xml:space="preserve">Vlaams Referentiekader Opleidingen SW (°2009)” </w:t>
      </w:r>
    </w:p>
    <w:p w:rsidR="00CC4D7A" w:rsidRDefault="00CC4D7A" w:rsidP="0024689E">
      <w:pPr>
        <w:ind w:left="720"/>
        <w:rPr>
          <w:rFonts w:ascii="Verdana" w:hAnsi="Verdana" w:cs="Verdana"/>
          <w:sz w:val="18"/>
          <w:szCs w:val="18"/>
        </w:rPr>
      </w:pPr>
    </w:p>
    <w:p w:rsidR="00CC4D7A" w:rsidRDefault="00CC4D7A" w:rsidP="00CC4D7A">
      <w:pPr>
        <w:rPr>
          <w:rFonts w:ascii="Verdana" w:hAnsi="Verdana" w:cs="Verdana"/>
          <w:sz w:val="18"/>
          <w:szCs w:val="18"/>
        </w:rPr>
      </w:pPr>
    </w:p>
    <w:p w:rsidR="00CC4D7A" w:rsidRDefault="00194515" w:rsidP="00CC4D7A">
      <w:pPr>
        <w:numPr>
          <w:ilvl w:val="0"/>
          <w:numId w:val="3"/>
        </w:numPr>
        <w:rPr>
          <w:rFonts w:ascii="Verdana" w:hAnsi="Verdana" w:cs="Verdana"/>
          <w:sz w:val="18"/>
          <w:szCs w:val="18"/>
        </w:rPr>
      </w:pPr>
      <w:r w:rsidRPr="0049579D">
        <w:rPr>
          <w:rFonts w:ascii="Verdana" w:hAnsi="Verdana" w:cs="Verdana"/>
          <w:sz w:val="18"/>
          <w:szCs w:val="18"/>
        </w:rPr>
        <w:t>Regelgeving beroepsuitoefening</w:t>
      </w:r>
      <w:r w:rsidR="00CC4D7A" w:rsidRPr="0049579D">
        <w:rPr>
          <w:rFonts w:ascii="Verdana" w:hAnsi="Verdana" w:cs="Verdana"/>
          <w:sz w:val="18"/>
          <w:szCs w:val="18"/>
        </w:rPr>
        <w:t xml:space="preserve">: </w:t>
      </w:r>
      <w:r w:rsidR="0057414C">
        <w:rPr>
          <w:rFonts w:ascii="Verdana" w:hAnsi="Verdana" w:cs="Verdana"/>
          <w:sz w:val="18"/>
          <w:szCs w:val="18"/>
        </w:rPr>
        <w:t xml:space="preserve">     </w:t>
      </w:r>
    </w:p>
    <w:p w:rsidR="00902542" w:rsidRDefault="00902542" w:rsidP="00902542">
      <w:pPr>
        <w:pStyle w:val="Lijstalinea"/>
        <w:rPr>
          <w:rFonts w:ascii="Verdana" w:hAnsi="Verdana" w:cs="Verdana"/>
          <w:sz w:val="18"/>
          <w:szCs w:val="18"/>
        </w:rPr>
      </w:pPr>
    </w:p>
    <w:p w:rsidR="00902542" w:rsidRPr="0049579D" w:rsidRDefault="00902542" w:rsidP="00902542">
      <w:pPr>
        <w:ind w:left="720"/>
        <w:rPr>
          <w:rFonts w:ascii="Verdana" w:hAnsi="Verdana" w:cs="Verdana"/>
          <w:sz w:val="18"/>
          <w:szCs w:val="18"/>
        </w:rPr>
      </w:pPr>
    </w:p>
    <w:p w:rsidR="00CC4D7A" w:rsidRDefault="00CC4D7A" w:rsidP="00CC4D7A">
      <w:pPr>
        <w:ind w:left="360"/>
        <w:rPr>
          <w:rFonts w:ascii="Verdana" w:hAnsi="Verdana" w:cs="Verdana"/>
          <w:sz w:val="18"/>
          <w:szCs w:val="18"/>
        </w:rPr>
      </w:pPr>
      <w:r>
        <w:rPr>
          <w:rFonts w:ascii="Verdana" w:hAnsi="Verdana" w:cs="Verdana"/>
          <w:sz w:val="18"/>
          <w:szCs w:val="18"/>
        </w:rPr>
        <w:br w:type="page"/>
      </w:r>
    </w:p>
    <w:p w:rsidR="00CC7942" w:rsidRPr="0049042E" w:rsidRDefault="00CC7942" w:rsidP="00CC7942">
      <w:pPr>
        <w:ind w:left="708" w:hanging="708"/>
        <w:jc w:val="both"/>
        <w:rPr>
          <w:rFonts w:ascii="Segoe UI" w:hAnsi="Segoe UI" w:cs="Segoe UI"/>
          <w:sz w:val="20"/>
          <w:szCs w:val="20"/>
          <w:u w:val="single"/>
        </w:rPr>
      </w:pPr>
      <w:proofErr w:type="spellStart"/>
      <w:r w:rsidRPr="0049042E">
        <w:rPr>
          <w:rFonts w:ascii="Segoe UI" w:hAnsi="Segoe UI" w:cs="Segoe UI"/>
          <w:sz w:val="20"/>
          <w:szCs w:val="20"/>
          <w:u w:val="single"/>
        </w:rPr>
        <w:t>Domeinspecifieke</w:t>
      </w:r>
      <w:proofErr w:type="spellEnd"/>
      <w:r w:rsidRPr="0049042E">
        <w:rPr>
          <w:rFonts w:ascii="Segoe UI" w:hAnsi="Segoe UI" w:cs="Segoe UI"/>
          <w:sz w:val="20"/>
          <w:szCs w:val="20"/>
          <w:u w:val="single"/>
        </w:rPr>
        <w:t xml:space="preserve"> leerresultaten van de opleiding:</w:t>
      </w:r>
    </w:p>
    <w:p w:rsidR="00E5281C" w:rsidRPr="0049042E" w:rsidRDefault="00E5281C" w:rsidP="0049042E">
      <w:pPr>
        <w:ind w:left="708" w:hanging="708"/>
        <w:jc w:val="both"/>
        <w:rPr>
          <w:rFonts w:ascii="Segoe UI" w:hAnsi="Segoe UI" w:cs="Segoe UI"/>
          <w:sz w:val="20"/>
          <w:szCs w:val="20"/>
          <w:u w:val="single"/>
        </w:rPr>
      </w:pPr>
    </w:p>
    <w:p w:rsidR="00EE2EDF" w:rsidRPr="0049042E" w:rsidRDefault="00EE2EDF" w:rsidP="0049042E">
      <w:pPr>
        <w:autoSpaceDE w:val="0"/>
        <w:autoSpaceDN w:val="0"/>
        <w:adjustRightInd w:val="0"/>
        <w:jc w:val="both"/>
        <w:rPr>
          <w:rFonts w:ascii="Segoe UI" w:eastAsiaTheme="minorHAnsi" w:hAnsi="Segoe UI" w:cs="Segoe UI"/>
          <w:color w:val="000000"/>
          <w:sz w:val="20"/>
          <w:szCs w:val="20"/>
          <w:lang w:val="nl-BE" w:eastAsia="en-US"/>
        </w:rPr>
      </w:pPr>
      <w:r w:rsidRPr="0049042E">
        <w:rPr>
          <w:rFonts w:ascii="Segoe UI" w:eastAsiaTheme="minorHAnsi" w:hAnsi="Segoe UI" w:cs="Segoe UI"/>
          <w:color w:val="000000"/>
          <w:sz w:val="20"/>
          <w:szCs w:val="20"/>
          <w:lang w:val="nl-BE" w:eastAsia="en-US"/>
        </w:rPr>
        <w:t>Deze DLR</w:t>
      </w:r>
      <w:r w:rsidR="0049042E" w:rsidRPr="0049042E">
        <w:rPr>
          <w:rFonts w:ascii="Segoe UI" w:eastAsiaTheme="minorHAnsi" w:hAnsi="Segoe UI" w:cs="Segoe UI"/>
          <w:color w:val="000000"/>
          <w:sz w:val="20"/>
          <w:szCs w:val="20"/>
          <w:lang w:val="nl-BE" w:eastAsia="en-US"/>
        </w:rPr>
        <w:t>-</w:t>
      </w:r>
      <w:r w:rsidRPr="0049042E">
        <w:rPr>
          <w:rFonts w:ascii="Segoe UI" w:eastAsiaTheme="minorHAnsi" w:hAnsi="Segoe UI" w:cs="Segoe UI"/>
          <w:color w:val="000000"/>
          <w:sz w:val="20"/>
          <w:szCs w:val="20"/>
          <w:lang w:val="nl-BE" w:eastAsia="en-US"/>
        </w:rPr>
        <w:t xml:space="preserve">SW dient voor een goed begrip samen te worden gelezen met het “Vlaams Referentiekader Opleidingen SW (°2009)” </w:t>
      </w:r>
    </w:p>
    <w:p w:rsidR="0049042E" w:rsidRPr="0049042E" w:rsidRDefault="0049042E" w:rsidP="0049042E">
      <w:pPr>
        <w:autoSpaceDE w:val="0"/>
        <w:autoSpaceDN w:val="0"/>
        <w:adjustRightInd w:val="0"/>
        <w:jc w:val="both"/>
        <w:rPr>
          <w:rFonts w:ascii="Segoe UI" w:eastAsiaTheme="minorHAnsi" w:hAnsi="Segoe UI" w:cs="Segoe UI"/>
          <w:color w:val="000000"/>
          <w:sz w:val="20"/>
          <w:szCs w:val="20"/>
          <w:lang w:val="nl-BE" w:eastAsia="en-US"/>
        </w:rPr>
      </w:pPr>
    </w:p>
    <w:p w:rsidR="00EE2EDF" w:rsidRPr="0049042E" w:rsidRDefault="00EE2EDF" w:rsidP="0049042E">
      <w:pPr>
        <w:autoSpaceDE w:val="0"/>
        <w:autoSpaceDN w:val="0"/>
        <w:adjustRightInd w:val="0"/>
        <w:jc w:val="both"/>
        <w:rPr>
          <w:rFonts w:ascii="Segoe UI" w:eastAsiaTheme="minorHAnsi" w:hAnsi="Segoe UI" w:cs="Segoe UI"/>
          <w:color w:val="000000"/>
          <w:sz w:val="20"/>
          <w:szCs w:val="20"/>
          <w:lang w:val="nl-BE" w:eastAsia="en-US"/>
        </w:rPr>
      </w:pPr>
      <w:r w:rsidRPr="0049042E">
        <w:rPr>
          <w:rFonts w:ascii="Segoe UI" w:eastAsiaTheme="minorHAnsi" w:hAnsi="Segoe UI" w:cs="Segoe UI"/>
          <w:color w:val="000000"/>
          <w:sz w:val="20"/>
          <w:szCs w:val="20"/>
          <w:lang w:val="nl-BE" w:eastAsia="en-US"/>
        </w:rPr>
        <w:t xml:space="preserve">1. De </w:t>
      </w:r>
      <w:proofErr w:type="spellStart"/>
      <w:r w:rsidRPr="0049042E">
        <w:rPr>
          <w:rFonts w:ascii="Segoe UI" w:eastAsiaTheme="minorHAnsi" w:hAnsi="Segoe UI" w:cs="Segoe UI"/>
          <w:color w:val="000000"/>
          <w:sz w:val="20"/>
          <w:szCs w:val="20"/>
          <w:lang w:val="nl-BE" w:eastAsia="en-US"/>
        </w:rPr>
        <w:t>PBa</w:t>
      </w:r>
      <w:proofErr w:type="spellEnd"/>
      <w:r w:rsidRPr="0049042E">
        <w:rPr>
          <w:rFonts w:ascii="Segoe UI" w:eastAsiaTheme="minorHAnsi" w:hAnsi="Segoe UI" w:cs="Segoe UI"/>
          <w:color w:val="000000"/>
          <w:sz w:val="20"/>
          <w:szCs w:val="20"/>
          <w:lang w:val="nl-BE" w:eastAsia="en-US"/>
        </w:rPr>
        <w:t xml:space="preserve"> sociaal werk hanteert de mensenrechten en sociale rechtvaardigheid als maatstaven en perspectief voor zijn handelen. Hij kan zijn handelen verantwoorden aan de hand van een (beroeps)ethisch discours. Hij is zich daarbij steeds bewust van zijn positie. </w:t>
      </w:r>
    </w:p>
    <w:p w:rsidR="00EE2EDF" w:rsidRPr="0049042E" w:rsidRDefault="00EE2EDF" w:rsidP="0049042E">
      <w:pPr>
        <w:autoSpaceDE w:val="0"/>
        <w:autoSpaceDN w:val="0"/>
        <w:adjustRightInd w:val="0"/>
        <w:jc w:val="both"/>
        <w:rPr>
          <w:rFonts w:ascii="Segoe UI" w:eastAsiaTheme="minorHAnsi" w:hAnsi="Segoe UI" w:cs="Segoe UI"/>
          <w:color w:val="000000"/>
          <w:sz w:val="20"/>
          <w:szCs w:val="20"/>
          <w:lang w:val="nl-BE" w:eastAsia="en-US"/>
        </w:rPr>
      </w:pPr>
    </w:p>
    <w:p w:rsidR="00EE2EDF" w:rsidRPr="0049042E" w:rsidRDefault="00EE2EDF" w:rsidP="0049042E">
      <w:pPr>
        <w:autoSpaceDE w:val="0"/>
        <w:autoSpaceDN w:val="0"/>
        <w:adjustRightInd w:val="0"/>
        <w:jc w:val="both"/>
        <w:rPr>
          <w:rFonts w:ascii="Segoe UI" w:eastAsiaTheme="minorHAnsi" w:hAnsi="Segoe UI" w:cs="Segoe UI"/>
          <w:color w:val="000000"/>
          <w:sz w:val="20"/>
          <w:szCs w:val="20"/>
          <w:lang w:val="nl-BE" w:eastAsia="en-US"/>
        </w:rPr>
      </w:pPr>
      <w:r w:rsidRPr="0049042E">
        <w:rPr>
          <w:rFonts w:ascii="Segoe UI" w:eastAsiaTheme="minorHAnsi" w:hAnsi="Segoe UI" w:cs="Segoe UI"/>
          <w:b/>
          <w:bCs/>
          <w:color w:val="000000"/>
          <w:sz w:val="20"/>
          <w:szCs w:val="20"/>
          <w:lang w:val="nl-BE" w:eastAsia="en-US"/>
        </w:rPr>
        <w:t xml:space="preserve">Contact leggen en oriënteren </w:t>
      </w:r>
    </w:p>
    <w:p w:rsidR="00EE2EDF" w:rsidRPr="0049042E" w:rsidRDefault="00EE2EDF" w:rsidP="0049042E">
      <w:pPr>
        <w:autoSpaceDE w:val="0"/>
        <w:autoSpaceDN w:val="0"/>
        <w:adjustRightInd w:val="0"/>
        <w:spacing w:after="66"/>
        <w:jc w:val="both"/>
        <w:rPr>
          <w:rFonts w:ascii="Segoe UI" w:eastAsiaTheme="minorHAnsi" w:hAnsi="Segoe UI" w:cs="Segoe UI"/>
          <w:color w:val="000000"/>
          <w:sz w:val="20"/>
          <w:szCs w:val="20"/>
          <w:lang w:val="nl-BE" w:eastAsia="en-US"/>
        </w:rPr>
      </w:pPr>
      <w:r w:rsidRPr="0049042E">
        <w:rPr>
          <w:rFonts w:ascii="Segoe UI" w:eastAsiaTheme="minorHAnsi" w:hAnsi="Segoe UI" w:cs="Segoe UI"/>
          <w:color w:val="000000"/>
          <w:sz w:val="20"/>
          <w:szCs w:val="20"/>
          <w:lang w:val="nl-BE" w:eastAsia="en-US"/>
        </w:rPr>
        <w:t xml:space="preserve">2. De </w:t>
      </w:r>
      <w:proofErr w:type="spellStart"/>
      <w:r w:rsidRPr="0049042E">
        <w:rPr>
          <w:rFonts w:ascii="Segoe UI" w:eastAsiaTheme="minorHAnsi" w:hAnsi="Segoe UI" w:cs="Segoe UI"/>
          <w:color w:val="000000"/>
          <w:sz w:val="20"/>
          <w:szCs w:val="20"/>
          <w:lang w:val="nl-BE" w:eastAsia="en-US"/>
        </w:rPr>
        <w:t>PBa</w:t>
      </w:r>
      <w:proofErr w:type="spellEnd"/>
      <w:r w:rsidRPr="0049042E">
        <w:rPr>
          <w:rFonts w:ascii="Segoe UI" w:eastAsiaTheme="minorHAnsi" w:hAnsi="Segoe UI" w:cs="Segoe UI"/>
          <w:color w:val="000000"/>
          <w:sz w:val="20"/>
          <w:szCs w:val="20"/>
          <w:lang w:val="nl-BE" w:eastAsia="en-US"/>
        </w:rPr>
        <w:t xml:space="preserve"> sociaal werk legt en onderhoudt authentieke contacten en realiseert een professionele relatie met belanghebbenden in hun sociale context. </w:t>
      </w:r>
    </w:p>
    <w:p w:rsidR="00EE2EDF" w:rsidRPr="0049042E" w:rsidRDefault="00EE2EDF" w:rsidP="0049042E">
      <w:pPr>
        <w:autoSpaceDE w:val="0"/>
        <w:autoSpaceDN w:val="0"/>
        <w:adjustRightInd w:val="0"/>
        <w:spacing w:after="66"/>
        <w:jc w:val="both"/>
        <w:rPr>
          <w:rFonts w:ascii="Segoe UI" w:eastAsiaTheme="minorHAnsi" w:hAnsi="Segoe UI" w:cs="Segoe UI"/>
          <w:color w:val="000000"/>
          <w:sz w:val="20"/>
          <w:szCs w:val="20"/>
          <w:lang w:val="nl-BE" w:eastAsia="en-US"/>
        </w:rPr>
      </w:pPr>
      <w:r w:rsidRPr="0049042E">
        <w:rPr>
          <w:rFonts w:ascii="Segoe UI" w:eastAsiaTheme="minorHAnsi" w:hAnsi="Segoe UI" w:cs="Segoe UI"/>
          <w:color w:val="000000"/>
          <w:sz w:val="20"/>
          <w:szCs w:val="20"/>
          <w:lang w:val="nl-BE" w:eastAsia="en-US"/>
        </w:rPr>
        <w:t xml:space="preserve">3. De </w:t>
      </w:r>
      <w:proofErr w:type="spellStart"/>
      <w:r w:rsidRPr="0049042E">
        <w:rPr>
          <w:rFonts w:ascii="Segoe UI" w:eastAsiaTheme="minorHAnsi" w:hAnsi="Segoe UI" w:cs="Segoe UI"/>
          <w:color w:val="000000"/>
          <w:sz w:val="20"/>
          <w:szCs w:val="20"/>
          <w:lang w:val="nl-BE" w:eastAsia="en-US"/>
        </w:rPr>
        <w:t>PBa</w:t>
      </w:r>
      <w:proofErr w:type="spellEnd"/>
      <w:r w:rsidRPr="0049042E">
        <w:rPr>
          <w:rFonts w:ascii="Segoe UI" w:eastAsiaTheme="minorHAnsi" w:hAnsi="Segoe UI" w:cs="Segoe UI"/>
          <w:color w:val="000000"/>
          <w:sz w:val="20"/>
          <w:szCs w:val="20"/>
          <w:lang w:val="nl-BE" w:eastAsia="en-US"/>
        </w:rPr>
        <w:t xml:space="preserve"> sociaal werk hanteert verbale en non-verbale communicatie- en interactievormen, aangepast aan de aard van de sociaal-agogische processen. </w:t>
      </w:r>
    </w:p>
    <w:p w:rsidR="00EE2EDF" w:rsidRPr="0049042E" w:rsidRDefault="00EE2EDF" w:rsidP="0049042E">
      <w:pPr>
        <w:autoSpaceDE w:val="0"/>
        <w:autoSpaceDN w:val="0"/>
        <w:adjustRightInd w:val="0"/>
        <w:jc w:val="both"/>
        <w:rPr>
          <w:rFonts w:ascii="Segoe UI" w:eastAsiaTheme="minorHAnsi" w:hAnsi="Segoe UI" w:cs="Segoe UI"/>
          <w:color w:val="000000"/>
          <w:sz w:val="20"/>
          <w:szCs w:val="20"/>
          <w:lang w:val="nl-BE" w:eastAsia="en-US"/>
        </w:rPr>
      </w:pPr>
      <w:r w:rsidRPr="0049042E">
        <w:rPr>
          <w:rFonts w:ascii="Segoe UI" w:eastAsiaTheme="minorHAnsi" w:hAnsi="Segoe UI" w:cs="Segoe UI"/>
          <w:color w:val="000000"/>
          <w:sz w:val="20"/>
          <w:szCs w:val="20"/>
          <w:lang w:val="nl-BE" w:eastAsia="en-US"/>
        </w:rPr>
        <w:t xml:space="preserve">4. De </w:t>
      </w:r>
      <w:proofErr w:type="spellStart"/>
      <w:r w:rsidRPr="0049042E">
        <w:rPr>
          <w:rFonts w:ascii="Segoe UI" w:eastAsiaTheme="minorHAnsi" w:hAnsi="Segoe UI" w:cs="Segoe UI"/>
          <w:color w:val="000000"/>
          <w:sz w:val="20"/>
          <w:szCs w:val="20"/>
          <w:lang w:val="nl-BE" w:eastAsia="en-US"/>
        </w:rPr>
        <w:t>PBa</w:t>
      </w:r>
      <w:proofErr w:type="spellEnd"/>
      <w:r w:rsidRPr="0049042E">
        <w:rPr>
          <w:rFonts w:ascii="Segoe UI" w:eastAsiaTheme="minorHAnsi" w:hAnsi="Segoe UI" w:cs="Segoe UI"/>
          <w:color w:val="000000"/>
          <w:sz w:val="20"/>
          <w:szCs w:val="20"/>
          <w:lang w:val="nl-BE" w:eastAsia="en-US"/>
        </w:rPr>
        <w:t xml:space="preserve"> sociaal werk maakt een inschatting door in dialoog te treden met de belanghebbenden, inzicht te ontwikkelen in hun functioneren (als individu/groep, in relatie tot anderen en in de maatschappelijke context) en een breed geheel van bronnen te consulteren en te interpreteren. </w:t>
      </w:r>
    </w:p>
    <w:p w:rsidR="00EE2EDF" w:rsidRPr="0049042E" w:rsidRDefault="00EE2EDF" w:rsidP="0049042E">
      <w:pPr>
        <w:autoSpaceDE w:val="0"/>
        <w:autoSpaceDN w:val="0"/>
        <w:adjustRightInd w:val="0"/>
        <w:jc w:val="both"/>
        <w:rPr>
          <w:rFonts w:ascii="Segoe UI" w:eastAsiaTheme="minorHAnsi" w:hAnsi="Segoe UI" w:cs="Segoe UI"/>
          <w:color w:val="000000"/>
          <w:sz w:val="20"/>
          <w:szCs w:val="20"/>
          <w:lang w:val="nl-BE" w:eastAsia="en-US"/>
        </w:rPr>
      </w:pPr>
    </w:p>
    <w:p w:rsidR="00EE2EDF" w:rsidRPr="0049042E" w:rsidRDefault="00EE2EDF" w:rsidP="0049042E">
      <w:pPr>
        <w:autoSpaceDE w:val="0"/>
        <w:autoSpaceDN w:val="0"/>
        <w:adjustRightInd w:val="0"/>
        <w:jc w:val="both"/>
        <w:rPr>
          <w:rFonts w:ascii="Segoe UI" w:eastAsiaTheme="minorHAnsi" w:hAnsi="Segoe UI" w:cs="Segoe UI"/>
          <w:color w:val="000000"/>
          <w:sz w:val="20"/>
          <w:szCs w:val="20"/>
          <w:lang w:val="nl-BE" w:eastAsia="en-US"/>
        </w:rPr>
      </w:pPr>
      <w:r w:rsidRPr="0049042E">
        <w:rPr>
          <w:rFonts w:ascii="Segoe UI" w:eastAsiaTheme="minorHAnsi" w:hAnsi="Segoe UI" w:cs="Segoe UI"/>
          <w:b/>
          <w:bCs/>
          <w:color w:val="000000"/>
          <w:sz w:val="20"/>
          <w:szCs w:val="20"/>
          <w:lang w:val="nl-BE" w:eastAsia="en-US"/>
        </w:rPr>
        <w:t xml:space="preserve">Stimuleren tot zelfontwikkeling </w:t>
      </w:r>
    </w:p>
    <w:p w:rsidR="00EE2EDF" w:rsidRPr="0049042E" w:rsidRDefault="00EE2EDF" w:rsidP="0049042E">
      <w:pPr>
        <w:autoSpaceDE w:val="0"/>
        <w:autoSpaceDN w:val="0"/>
        <w:adjustRightInd w:val="0"/>
        <w:spacing w:after="68"/>
        <w:jc w:val="both"/>
        <w:rPr>
          <w:rFonts w:ascii="Segoe UI" w:eastAsiaTheme="minorHAnsi" w:hAnsi="Segoe UI" w:cs="Segoe UI"/>
          <w:color w:val="000000"/>
          <w:sz w:val="20"/>
          <w:szCs w:val="20"/>
          <w:lang w:val="nl-BE" w:eastAsia="en-US"/>
        </w:rPr>
      </w:pPr>
      <w:r w:rsidRPr="0049042E">
        <w:rPr>
          <w:rFonts w:ascii="Segoe UI" w:eastAsiaTheme="minorHAnsi" w:hAnsi="Segoe UI" w:cs="Segoe UI"/>
          <w:color w:val="000000"/>
          <w:sz w:val="20"/>
          <w:szCs w:val="20"/>
          <w:lang w:val="nl-BE" w:eastAsia="en-US"/>
        </w:rPr>
        <w:t xml:space="preserve">5. De </w:t>
      </w:r>
      <w:proofErr w:type="spellStart"/>
      <w:r w:rsidRPr="0049042E">
        <w:rPr>
          <w:rFonts w:ascii="Segoe UI" w:eastAsiaTheme="minorHAnsi" w:hAnsi="Segoe UI" w:cs="Segoe UI"/>
          <w:color w:val="000000"/>
          <w:sz w:val="20"/>
          <w:szCs w:val="20"/>
          <w:lang w:val="nl-BE" w:eastAsia="en-US"/>
        </w:rPr>
        <w:t>PBa</w:t>
      </w:r>
      <w:proofErr w:type="spellEnd"/>
      <w:r w:rsidRPr="0049042E">
        <w:rPr>
          <w:rFonts w:ascii="Segoe UI" w:eastAsiaTheme="minorHAnsi" w:hAnsi="Segoe UI" w:cs="Segoe UI"/>
          <w:color w:val="000000"/>
          <w:sz w:val="20"/>
          <w:szCs w:val="20"/>
          <w:lang w:val="nl-BE" w:eastAsia="en-US"/>
        </w:rPr>
        <w:t xml:space="preserve"> sociaal werk onderzoekt de mogelijkheden van de belanghebbenden (als individu/groep, in relatie tot anderen en in de maatschappelijke interculturele context), met het oog op een systematische en systemische benadering van de situatie. </w:t>
      </w:r>
    </w:p>
    <w:p w:rsidR="00EE2EDF" w:rsidRPr="0049042E" w:rsidRDefault="00EE2EDF" w:rsidP="0049042E">
      <w:pPr>
        <w:autoSpaceDE w:val="0"/>
        <w:autoSpaceDN w:val="0"/>
        <w:adjustRightInd w:val="0"/>
        <w:jc w:val="both"/>
        <w:rPr>
          <w:rFonts w:ascii="Segoe UI" w:eastAsiaTheme="minorHAnsi" w:hAnsi="Segoe UI" w:cs="Segoe UI"/>
          <w:color w:val="000000"/>
          <w:sz w:val="20"/>
          <w:szCs w:val="20"/>
          <w:lang w:val="nl-BE" w:eastAsia="en-US"/>
        </w:rPr>
      </w:pPr>
      <w:r w:rsidRPr="00D762D5">
        <w:rPr>
          <w:rFonts w:ascii="Segoe UI" w:eastAsiaTheme="minorHAnsi" w:hAnsi="Segoe UI" w:cs="Segoe UI"/>
          <w:bCs/>
          <w:color w:val="000000"/>
          <w:sz w:val="20"/>
          <w:szCs w:val="20"/>
          <w:lang w:val="nl-BE" w:eastAsia="en-US"/>
        </w:rPr>
        <w:t>6.</w:t>
      </w:r>
      <w:r w:rsidRPr="0049042E">
        <w:rPr>
          <w:rFonts w:ascii="Segoe UI" w:eastAsiaTheme="minorHAnsi" w:hAnsi="Segoe UI" w:cs="Segoe UI"/>
          <w:b/>
          <w:bCs/>
          <w:color w:val="000000"/>
          <w:sz w:val="20"/>
          <w:szCs w:val="20"/>
          <w:lang w:val="nl-BE" w:eastAsia="en-US"/>
        </w:rPr>
        <w:t xml:space="preserve"> </w:t>
      </w:r>
      <w:r w:rsidRPr="0049042E">
        <w:rPr>
          <w:rFonts w:ascii="Segoe UI" w:eastAsiaTheme="minorHAnsi" w:hAnsi="Segoe UI" w:cs="Segoe UI"/>
          <w:color w:val="000000"/>
          <w:sz w:val="20"/>
          <w:szCs w:val="20"/>
          <w:lang w:val="nl-BE" w:eastAsia="en-US"/>
        </w:rPr>
        <w:t xml:space="preserve">De </w:t>
      </w:r>
      <w:proofErr w:type="spellStart"/>
      <w:r w:rsidRPr="0049042E">
        <w:rPr>
          <w:rFonts w:ascii="Segoe UI" w:eastAsiaTheme="minorHAnsi" w:hAnsi="Segoe UI" w:cs="Segoe UI"/>
          <w:color w:val="000000"/>
          <w:sz w:val="20"/>
          <w:szCs w:val="20"/>
          <w:lang w:val="nl-BE" w:eastAsia="en-US"/>
        </w:rPr>
        <w:t>PBa</w:t>
      </w:r>
      <w:proofErr w:type="spellEnd"/>
      <w:r w:rsidRPr="0049042E">
        <w:rPr>
          <w:rFonts w:ascii="Segoe UI" w:eastAsiaTheme="minorHAnsi" w:hAnsi="Segoe UI" w:cs="Segoe UI"/>
          <w:color w:val="000000"/>
          <w:sz w:val="20"/>
          <w:szCs w:val="20"/>
          <w:lang w:val="nl-BE" w:eastAsia="en-US"/>
        </w:rPr>
        <w:t xml:space="preserve"> sociaal werk stimuleert en ondersteunt de belanghebbenden bij het (h)erkennen en aanpakken van noden en verwachtingen en bij het ontwikkelen van talenten, rekening houdend met de draagkracht van alle betrokkenen. </w:t>
      </w:r>
    </w:p>
    <w:p w:rsidR="00EE2EDF" w:rsidRPr="0049042E" w:rsidRDefault="00EE2EDF" w:rsidP="0049042E">
      <w:pPr>
        <w:autoSpaceDE w:val="0"/>
        <w:autoSpaceDN w:val="0"/>
        <w:adjustRightInd w:val="0"/>
        <w:jc w:val="both"/>
        <w:rPr>
          <w:rFonts w:ascii="Segoe UI" w:eastAsiaTheme="minorHAnsi" w:hAnsi="Segoe UI" w:cs="Segoe UI"/>
          <w:color w:val="000000"/>
          <w:sz w:val="20"/>
          <w:szCs w:val="20"/>
          <w:lang w:val="nl-BE" w:eastAsia="en-US"/>
        </w:rPr>
      </w:pPr>
    </w:p>
    <w:p w:rsidR="00EE2EDF" w:rsidRPr="0049042E" w:rsidRDefault="00EE2EDF" w:rsidP="0049042E">
      <w:pPr>
        <w:autoSpaceDE w:val="0"/>
        <w:autoSpaceDN w:val="0"/>
        <w:adjustRightInd w:val="0"/>
        <w:jc w:val="both"/>
        <w:rPr>
          <w:rFonts w:ascii="Segoe UI" w:eastAsiaTheme="minorHAnsi" w:hAnsi="Segoe UI" w:cs="Segoe UI"/>
          <w:color w:val="000000"/>
          <w:sz w:val="20"/>
          <w:szCs w:val="20"/>
          <w:lang w:val="nl-BE" w:eastAsia="en-US"/>
        </w:rPr>
      </w:pPr>
      <w:r w:rsidRPr="0049042E">
        <w:rPr>
          <w:rFonts w:ascii="Segoe UI" w:eastAsiaTheme="minorHAnsi" w:hAnsi="Segoe UI" w:cs="Segoe UI"/>
          <w:b/>
          <w:bCs/>
          <w:color w:val="000000"/>
          <w:sz w:val="20"/>
          <w:szCs w:val="20"/>
          <w:lang w:val="nl-BE" w:eastAsia="en-US"/>
        </w:rPr>
        <w:t xml:space="preserve">Sociaal-agogische expertise inbrengen </w:t>
      </w:r>
    </w:p>
    <w:p w:rsidR="00EE2EDF" w:rsidRPr="0049042E" w:rsidRDefault="00EE2EDF" w:rsidP="0049042E">
      <w:pPr>
        <w:autoSpaceDE w:val="0"/>
        <w:autoSpaceDN w:val="0"/>
        <w:adjustRightInd w:val="0"/>
        <w:spacing w:after="68"/>
        <w:jc w:val="both"/>
        <w:rPr>
          <w:rFonts w:ascii="Segoe UI" w:eastAsiaTheme="minorHAnsi" w:hAnsi="Segoe UI" w:cs="Segoe UI"/>
          <w:color w:val="000000"/>
          <w:sz w:val="20"/>
          <w:szCs w:val="20"/>
          <w:lang w:val="nl-BE" w:eastAsia="en-US"/>
        </w:rPr>
      </w:pPr>
      <w:r w:rsidRPr="0049042E">
        <w:rPr>
          <w:rFonts w:ascii="Segoe UI" w:eastAsiaTheme="minorHAnsi" w:hAnsi="Segoe UI" w:cs="Segoe UI"/>
          <w:color w:val="000000"/>
          <w:sz w:val="20"/>
          <w:szCs w:val="20"/>
          <w:lang w:val="nl-BE" w:eastAsia="en-US"/>
        </w:rPr>
        <w:t xml:space="preserve">7. De </w:t>
      </w:r>
      <w:proofErr w:type="spellStart"/>
      <w:r w:rsidRPr="0049042E">
        <w:rPr>
          <w:rFonts w:ascii="Segoe UI" w:eastAsiaTheme="minorHAnsi" w:hAnsi="Segoe UI" w:cs="Segoe UI"/>
          <w:color w:val="000000"/>
          <w:sz w:val="20"/>
          <w:szCs w:val="20"/>
          <w:lang w:val="nl-BE" w:eastAsia="en-US"/>
        </w:rPr>
        <w:t>PBa</w:t>
      </w:r>
      <w:proofErr w:type="spellEnd"/>
      <w:r w:rsidRPr="0049042E">
        <w:rPr>
          <w:rFonts w:ascii="Segoe UI" w:eastAsiaTheme="minorHAnsi" w:hAnsi="Segoe UI" w:cs="Segoe UI"/>
          <w:color w:val="000000"/>
          <w:sz w:val="20"/>
          <w:szCs w:val="20"/>
          <w:lang w:val="nl-BE" w:eastAsia="en-US"/>
        </w:rPr>
        <w:t xml:space="preserve"> sociaal werk informeert de belanghebbenden over relevante regelgeving en gidst hen naar geschikte organisaties, diensten en initiatieven. </w:t>
      </w:r>
    </w:p>
    <w:p w:rsidR="00EE2EDF" w:rsidRPr="0049042E" w:rsidRDefault="00EE2EDF" w:rsidP="0049042E">
      <w:pPr>
        <w:autoSpaceDE w:val="0"/>
        <w:autoSpaceDN w:val="0"/>
        <w:adjustRightInd w:val="0"/>
        <w:jc w:val="both"/>
        <w:rPr>
          <w:rFonts w:ascii="Segoe UI" w:eastAsiaTheme="minorHAnsi" w:hAnsi="Segoe UI" w:cs="Segoe UI"/>
          <w:color w:val="000000"/>
          <w:sz w:val="20"/>
          <w:szCs w:val="20"/>
          <w:lang w:val="nl-BE" w:eastAsia="en-US"/>
        </w:rPr>
      </w:pPr>
      <w:r w:rsidRPr="0049042E">
        <w:rPr>
          <w:rFonts w:ascii="Segoe UI" w:eastAsiaTheme="minorHAnsi" w:hAnsi="Segoe UI" w:cs="Segoe UI"/>
          <w:color w:val="000000"/>
          <w:sz w:val="20"/>
          <w:szCs w:val="20"/>
          <w:lang w:val="nl-BE" w:eastAsia="en-US"/>
        </w:rPr>
        <w:t xml:space="preserve">8. De </w:t>
      </w:r>
      <w:proofErr w:type="spellStart"/>
      <w:r w:rsidRPr="0049042E">
        <w:rPr>
          <w:rFonts w:ascii="Segoe UI" w:eastAsiaTheme="minorHAnsi" w:hAnsi="Segoe UI" w:cs="Segoe UI"/>
          <w:color w:val="000000"/>
          <w:sz w:val="20"/>
          <w:szCs w:val="20"/>
          <w:lang w:val="nl-BE" w:eastAsia="en-US"/>
        </w:rPr>
        <w:t>PBa</w:t>
      </w:r>
      <w:proofErr w:type="spellEnd"/>
      <w:r w:rsidRPr="0049042E">
        <w:rPr>
          <w:rFonts w:ascii="Segoe UI" w:eastAsiaTheme="minorHAnsi" w:hAnsi="Segoe UI" w:cs="Segoe UI"/>
          <w:color w:val="000000"/>
          <w:sz w:val="20"/>
          <w:szCs w:val="20"/>
          <w:lang w:val="nl-BE" w:eastAsia="en-US"/>
        </w:rPr>
        <w:t xml:space="preserve"> sociaal werk ontwerpt en begeleidt sociaal- agogische processen, ook in niet-vertrouwde, complexe situaties. Hij wendt hiervoor zijn kennis, methodische vaardigheden en relevante onderzoeksresultaten op een effectieve en innovatieve wijze aan. </w:t>
      </w:r>
    </w:p>
    <w:p w:rsidR="00EE2EDF" w:rsidRPr="0049042E" w:rsidRDefault="00EE2EDF" w:rsidP="0049042E">
      <w:pPr>
        <w:pageBreakBefore/>
        <w:autoSpaceDE w:val="0"/>
        <w:autoSpaceDN w:val="0"/>
        <w:adjustRightInd w:val="0"/>
        <w:jc w:val="both"/>
        <w:rPr>
          <w:rFonts w:ascii="Segoe UI" w:eastAsiaTheme="minorHAnsi" w:hAnsi="Segoe UI" w:cs="Segoe UI"/>
          <w:color w:val="000000"/>
          <w:sz w:val="20"/>
          <w:szCs w:val="20"/>
          <w:lang w:val="nl-BE" w:eastAsia="en-US"/>
        </w:rPr>
      </w:pPr>
      <w:r w:rsidRPr="0049042E">
        <w:rPr>
          <w:rFonts w:ascii="Segoe UI" w:eastAsiaTheme="minorHAnsi" w:hAnsi="Segoe UI" w:cs="Segoe UI"/>
          <w:b/>
          <w:bCs/>
          <w:color w:val="000000"/>
          <w:sz w:val="20"/>
          <w:szCs w:val="20"/>
          <w:lang w:val="nl-BE" w:eastAsia="en-US"/>
        </w:rPr>
        <w:t xml:space="preserve">Vermaatschappelijken </w:t>
      </w:r>
    </w:p>
    <w:p w:rsidR="00EE2EDF" w:rsidRPr="0049042E" w:rsidRDefault="00EE2EDF" w:rsidP="0049042E">
      <w:pPr>
        <w:autoSpaceDE w:val="0"/>
        <w:autoSpaceDN w:val="0"/>
        <w:adjustRightInd w:val="0"/>
        <w:spacing w:after="66"/>
        <w:jc w:val="both"/>
        <w:rPr>
          <w:rFonts w:ascii="Segoe UI" w:eastAsiaTheme="minorHAnsi" w:hAnsi="Segoe UI" w:cs="Segoe UI"/>
          <w:color w:val="000000"/>
          <w:sz w:val="20"/>
          <w:szCs w:val="20"/>
          <w:lang w:val="nl-BE" w:eastAsia="en-US"/>
        </w:rPr>
      </w:pPr>
      <w:r w:rsidRPr="0049042E">
        <w:rPr>
          <w:rFonts w:ascii="Segoe UI" w:eastAsiaTheme="minorHAnsi" w:hAnsi="Segoe UI" w:cs="Segoe UI"/>
          <w:color w:val="000000"/>
          <w:sz w:val="20"/>
          <w:szCs w:val="20"/>
          <w:lang w:val="nl-BE" w:eastAsia="en-US"/>
        </w:rPr>
        <w:t xml:space="preserve">9. De </w:t>
      </w:r>
      <w:proofErr w:type="spellStart"/>
      <w:r w:rsidRPr="0049042E">
        <w:rPr>
          <w:rFonts w:ascii="Segoe UI" w:eastAsiaTheme="minorHAnsi" w:hAnsi="Segoe UI" w:cs="Segoe UI"/>
          <w:color w:val="000000"/>
          <w:sz w:val="20"/>
          <w:szCs w:val="20"/>
          <w:lang w:val="nl-BE" w:eastAsia="en-US"/>
        </w:rPr>
        <w:t>PBa</w:t>
      </w:r>
      <w:proofErr w:type="spellEnd"/>
      <w:r w:rsidRPr="0049042E">
        <w:rPr>
          <w:rFonts w:ascii="Segoe UI" w:eastAsiaTheme="minorHAnsi" w:hAnsi="Segoe UI" w:cs="Segoe UI"/>
          <w:color w:val="000000"/>
          <w:sz w:val="20"/>
          <w:szCs w:val="20"/>
          <w:lang w:val="nl-BE" w:eastAsia="en-US"/>
        </w:rPr>
        <w:t xml:space="preserve"> sociaal werk neemt een signaalfunctie op en zet stappen om verandering op gang te brengen. Hiertoe analyseert hij kritisch maatschappelijke en internationale ontwikkelingen en uitdagingen en duidt deze aan de hand van relevante kennis, bronnen en onderzoeksresultaten. </w:t>
      </w:r>
    </w:p>
    <w:p w:rsidR="00EE2EDF" w:rsidRPr="0049042E" w:rsidRDefault="00EE2EDF" w:rsidP="0049042E">
      <w:pPr>
        <w:autoSpaceDE w:val="0"/>
        <w:autoSpaceDN w:val="0"/>
        <w:adjustRightInd w:val="0"/>
        <w:spacing w:after="66"/>
        <w:jc w:val="both"/>
        <w:rPr>
          <w:rFonts w:ascii="Segoe UI" w:eastAsiaTheme="minorHAnsi" w:hAnsi="Segoe UI" w:cs="Segoe UI"/>
          <w:color w:val="000000"/>
          <w:sz w:val="20"/>
          <w:szCs w:val="20"/>
          <w:lang w:val="nl-BE" w:eastAsia="en-US"/>
        </w:rPr>
      </w:pPr>
      <w:r w:rsidRPr="0049042E">
        <w:rPr>
          <w:rFonts w:ascii="Segoe UI" w:eastAsiaTheme="minorHAnsi" w:hAnsi="Segoe UI" w:cs="Segoe UI"/>
          <w:color w:val="000000"/>
          <w:sz w:val="20"/>
          <w:szCs w:val="20"/>
          <w:lang w:val="nl-BE" w:eastAsia="en-US"/>
        </w:rPr>
        <w:t xml:space="preserve">10. De </w:t>
      </w:r>
      <w:proofErr w:type="spellStart"/>
      <w:r w:rsidRPr="0049042E">
        <w:rPr>
          <w:rFonts w:ascii="Segoe UI" w:eastAsiaTheme="minorHAnsi" w:hAnsi="Segoe UI" w:cs="Segoe UI"/>
          <w:color w:val="000000"/>
          <w:sz w:val="20"/>
          <w:szCs w:val="20"/>
          <w:lang w:val="nl-BE" w:eastAsia="en-US"/>
        </w:rPr>
        <w:t>PBa</w:t>
      </w:r>
      <w:proofErr w:type="spellEnd"/>
      <w:r w:rsidRPr="0049042E">
        <w:rPr>
          <w:rFonts w:ascii="Segoe UI" w:eastAsiaTheme="minorHAnsi" w:hAnsi="Segoe UI" w:cs="Segoe UI"/>
          <w:color w:val="000000"/>
          <w:sz w:val="20"/>
          <w:szCs w:val="20"/>
          <w:lang w:val="nl-BE" w:eastAsia="en-US"/>
        </w:rPr>
        <w:t xml:space="preserve"> sociaal werk helpt de belanghebbenden verbinden met de samenleving en omgekeerd. </w:t>
      </w:r>
    </w:p>
    <w:p w:rsidR="00EE2EDF" w:rsidRPr="0049042E" w:rsidRDefault="00EE2EDF" w:rsidP="0049042E">
      <w:pPr>
        <w:autoSpaceDE w:val="0"/>
        <w:autoSpaceDN w:val="0"/>
        <w:adjustRightInd w:val="0"/>
        <w:jc w:val="both"/>
        <w:rPr>
          <w:rFonts w:ascii="Segoe UI" w:eastAsiaTheme="minorHAnsi" w:hAnsi="Segoe UI" w:cs="Segoe UI"/>
          <w:color w:val="000000"/>
          <w:sz w:val="20"/>
          <w:szCs w:val="20"/>
          <w:lang w:val="nl-BE" w:eastAsia="en-US"/>
        </w:rPr>
      </w:pPr>
      <w:r w:rsidRPr="0049042E">
        <w:rPr>
          <w:rFonts w:ascii="Segoe UI" w:eastAsiaTheme="minorHAnsi" w:hAnsi="Segoe UI" w:cs="Segoe UI"/>
          <w:color w:val="000000"/>
          <w:sz w:val="20"/>
          <w:szCs w:val="20"/>
          <w:lang w:val="nl-BE" w:eastAsia="en-US"/>
        </w:rPr>
        <w:t xml:space="preserve">11. De </w:t>
      </w:r>
      <w:proofErr w:type="spellStart"/>
      <w:r w:rsidRPr="0049042E">
        <w:rPr>
          <w:rFonts w:ascii="Segoe UI" w:eastAsiaTheme="minorHAnsi" w:hAnsi="Segoe UI" w:cs="Segoe UI"/>
          <w:color w:val="000000"/>
          <w:sz w:val="20"/>
          <w:szCs w:val="20"/>
          <w:lang w:val="nl-BE" w:eastAsia="en-US"/>
        </w:rPr>
        <w:t>PBa</w:t>
      </w:r>
      <w:proofErr w:type="spellEnd"/>
      <w:r w:rsidRPr="0049042E">
        <w:rPr>
          <w:rFonts w:ascii="Segoe UI" w:eastAsiaTheme="minorHAnsi" w:hAnsi="Segoe UI" w:cs="Segoe UI"/>
          <w:color w:val="000000"/>
          <w:sz w:val="20"/>
          <w:szCs w:val="20"/>
          <w:lang w:val="nl-BE" w:eastAsia="en-US"/>
        </w:rPr>
        <w:t xml:space="preserve"> sociaal werk gaat actief op zoek naar en stimuleert de vorming van netwerken en krachtige verbanden om duurzaam en inclusief samenleven te bevorderen, met respect voor ecologische grenzen. </w:t>
      </w:r>
    </w:p>
    <w:p w:rsidR="00EE2EDF" w:rsidRPr="0049042E" w:rsidRDefault="00EE2EDF" w:rsidP="0049042E">
      <w:pPr>
        <w:autoSpaceDE w:val="0"/>
        <w:autoSpaceDN w:val="0"/>
        <w:adjustRightInd w:val="0"/>
        <w:jc w:val="both"/>
        <w:rPr>
          <w:rFonts w:ascii="Segoe UI" w:eastAsiaTheme="minorHAnsi" w:hAnsi="Segoe UI" w:cs="Segoe UI"/>
          <w:color w:val="000000"/>
          <w:sz w:val="20"/>
          <w:szCs w:val="20"/>
          <w:lang w:val="nl-BE" w:eastAsia="en-US"/>
        </w:rPr>
      </w:pPr>
    </w:p>
    <w:p w:rsidR="00EE2EDF" w:rsidRPr="0049042E" w:rsidRDefault="00EE2EDF" w:rsidP="0049042E">
      <w:pPr>
        <w:autoSpaceDE w:val="0"/>
        <w:autoSpaceDN w:val="0"/>
        <w:adjustRightInd w:val="0"/>
        <w:jc w:val="both"/>
        <w:rPr>
          <w:rFonts w:ascii="Segoe UI" w:eastAsiaTheme="minorHAnsi" w:hAnsi="Segoe UI" w:cs="Segoe UI"/>
          <w:color w:val="000000"/>
          <w:sz w:val="20"/>
          <w:szCs w:val="20"/>
          <w:lang w:val="nl-BE" w:eastAsia="en-US"/>
        </w:rPr>
      </w:pPr>
      <w:r w:rsidRPr="0049042E">
        <w:rPr>
          <w:rFonts w:ascii="Segoe UI" w:eastAsiaTheme="minorHAnsi" w:hAnsi="Segoe UI" w:cs="Segoe UI"/>
          <w:b/>
          <w:bCs/>
          <w:color w:val="000000"/>
          <w:sz w:val="20"/>
          <w:szCs w:val="20"/>
          <w:lang w:val="nl-BE" w:eastAsia="en-US"/>
        </w:rPr>
        <w:t xml:space="preserve">Professioneel werken en ontwikkelen </w:t>
      </w:r>
    </w:p>
    <w:p w:rsidR="00EE2EDF" w:rsidRPr="0049042E" w:rsidRDefault="00EE2EDF" w:rsidP="0049042E">
      <w:pPr>
        <w:autoSpaceDE w:val="0"/>
        <w:autoSpaceDN w:val="0"/>
        <w:adjustRightInd w:val="0"/>
        <w:spacing w:after="68"/>
        <w:jc w:val="both"/>
        <w:rPr>
          <w:rFonts w:ascii="Segoe UI" w:eastAsiaTheme="minorHAnsi" w:hAnsi="Segoe UI" w:cs="Segoe UI"/>
          <w:color w:val="000000"/>
          <w:sz w:val="20"/>
          <w:szCs w:val="20"/>
          <w:lang w:val="nl-BE" w:eastAsia="en-US"/>
        </w:rPr>
      </w:pPr>
      <w:r w:rsidRPr="0049042E">
        <w:rPr>
          <w:rFonts w:ascii="Segoe UI" w:eastAsiaTheme="minorHAnsi" w:hAnsi="Segoe UI" w:cs="Segoe UI"/>
          <w:color w:val="000000"/>
          <w:sz w:val="20"/>
          <w:szCs w:val="20"/>
          <w:lang w:val="nl-BE" w:eastAsia="en-US"/>
        </w:rPr>
        <w:t xml:space="preserve">12. De </w:t>
      </w:r>
      <w:proofErr w:type="spellStart"/>
      <w:r w:rsidRPr="0049042E">
        <w:rPr>
          <w:rFonts w:ascii="Segoe UI" w:eastAsiaTheme="minorHAnsi" w:hAnsi="Segoe UI" w:cs="Segoe UI"/>
          <w:color w:val="000000"/>
          <w:sz w:val="20"/>
          <w:szCs w:val="20"/>
          <w:lang w:val="nl-BE" w:eastAsia="en-US"/>
        </w:rPr>
        <w:t>PBa</w:t>
      </w:r>
      <w:proofErr w:type="spellEnd"/>
      <w:r w:rsidRPr="0049042E">
        <w:rPr>
          <w:rFonts w:ascii="Segoe UI" w:eastAsiaTheme="minorHAnsi" w:hAnsi="Segoe UI" w:cs="Segoe UI"/>
          <w:color w:val="000000"/>
          <w:sz w:val="20"/>
          <w:szCs w:val="20"/>
          <w:lang w:val="nl-BE" w:eastAsia="en-US"/>
        </w:rPr>
        <w:t xml:space="preserve"> sociaal werk handelt autonoom, in dialoog met de belanghebbenden, interdisciplinair en multidisciplinair met andere professionals in een netwerk van organisaties. </w:t>
      </w:r>
    </w:p>
    <w:p w:rsidR="00EE2EDF" w:rsidRPr="0049042E" w:rsidRDefault="00EE2EDF" w:rsidP="0049042E">
      <w:pPr>
        <w:autoSpaceDE w:val="0"/>
        <w:autoSpaceDN w:val="0"/>
        <w:adjustRightInd w:val="0"/>
        <w:spacing w:after="68"/>
        <w:jc w:val="both"/>
        <w:rPr>
          <w:rFonts w:ascii="Segoe UI" w:eastAsiaTheme="minorHAnsi" w:hAnsi="Segoe UI" w:cs="Segoe UI"/>
          <w:color w:val="000000"/>
          <w:sz w:val="20"/>
          <w:szCs w:val="20"/>
          <w:lang w:val="nl-BE" w:eastAsia="en-US"/>
        </w:rPr>
      </w:pPr>
      <w:r w:rsidRPr="0049042E">
        <w:rPr>
          <w:rFonts w:ascii="Segoe UI" w:eastAsiaTheme="minorHAnsi" w:hAnsi="Segoe UI" w:cs="Segoe UI"/>
          <w:color w:val="000000"/>
          <w:sz w:val="20"/>
          <w:szCs w:val="20"/>
          <w:lang w:val="nl-BE" w:eastAsia="en-US"/>
        </w:rPr>
        <w:t xml:space="preserve">13. De </w:t>
      </w:r>
      <w:proofErr w:type="spellStart"/>
      <w:r w:rsidRPr="0049042E">
        <w:rPr>
          <w:rFonts w:ascii="Segoe UI" w:eastAsiaTheme="minorHAnsi" w:hAnsi="Segoe UI" w:cs="Segoe UI"/>
          <w:color w:val="000000"/>
          <w:sz w:val="20"/>
          <w:szCs w:val="20"/>
          <w:lang w:val="nl-BE" w:eastAsia="en-US"/>
        </w:rPr>
        <w:t>PBa</w:t>
      </w:r>
      <w:proofErr w:type="spellEnd"/>
      <w:r w:rsidRPr="0049042E">
        <w:rPr>
          <w:rFonts w:ascii="Segoe UI" w:eastAsiaTheme="minorHAnsi" w:hAnsi="Segoe UI" w:cs="Segoe UI"/>
          <w:color w:val="000000"/>
          <w:sz w:val="20"/>
          <w:szCs w:val="20"/>
          <w:lang w:val="nl-BE" w:eastAsia="en-US"/>
        </w:rPr>
        <w:t xml:space="preserve"> sociaal werk werkt op een constructief- kritische manier samen in een team en de organisatie. Hij denkt actief mee na over beleid, doelstellingen en beheer van de organisatie, levert een bijdrage aan de uitvoering ervan en neemt daarvoor de verantwoordelijkheid op. </w:t>
      </w:r>
    </w:p>
    <w:p w:rsidR="00EE2EDF" w:rsidRPr="0049042E" w:rsidRDefault="00EE2EDF" w:rsidP="0049042E">
      <w:pPr>
        <w:autoSpaceDE w:val="0"/>
        <w:autoSpaceDN w:val="0"/>
        <w:adjustRightInd w:val="0"/>
        <w:spacing w:after="68"/>
        <w:jc w:val="both"/>
        <w:rPr>
          <w:rFonts w:ascii="Segoe UI" w:eastAsiaTheme="minorHAnsi" w:hAnsi="Segoe UI" w:cs="Segoe UI"/>
          <w:color w:val="000000"/>
          <w:sz w:val="20"/>
          <w:szCs w:val="20"/>
          <w:lang w:val="nl-BE" w:eastAsia="en-US"/>
        </w:rPr>
      </w:pPr>
      <w:r w:rsidRPr="0049042E">
        <w:rPr>
          <w:rFonts w:ascii="Segoe UI" w:eastAsiaTheme="minorHAnsi" w:hAnsi="Segoe UI" w:cs="Segoe UI"/>
          <w:color w:val="000000"/>
          <w:sz w:val="20"/>
          <w:szCs w:val="20"/>
          <w:lang w:val="nl-BE" w:eastAsia="en-US"/>
        </w:rPr>
        <w:t xml:space="preserve">14. De </w:t>
      </w:r>
      <w:proofErr w:type="spellStart"/>
      <w:r w:rsidRPr="0049042E">
        <w:rPr>
          <w:rFonts w:ascii="Segoe UI" w:eastAsiaTheme="minorHAnsi" w:hAnsi="Segoe UI" w:cs="Segoe UI"/>
          <w:color w:val="000000"/>
          <w:sz w:val="20"/>
          <w:szCs w:val="20"/>
          <w:lang w:val="nl-BE" w:eastAsia="en-US"/>
        </w:rPr>
        <w:t>PBa</w:t>
      </w:r>
      <w:proofErr w:type="spellEnd"/>
      <w:r w:rsidRPr="0049042E">
        <w:rPr>
          <w:rFonts w:ascii="Segoe UI" w:eastAsiaTheme="minorHAnsi" w:hAnsi="Segoe UI" w:cs="Segoe UI"/>
          <w:color w:val="000000"/>
          <w:sz w:val="20"/>
          <w:szCs w:val="20"/>
          <w:lang w:val="nl-BE" w:eastAsia="en-US"/>
        </w:rPr>
        <w:t xml:space="preserve"> sociaal werk reflecteert over zijn functioneren en werkt aan zijn verdere professionalisering in een (</w:t>
      </w:r>
      <w:proofErr w:type="spellStart"/>
      <w:r w:rsidRPr="0049042E">
        <w:rPr>
          <w:rFonts w:ascii="Segoe UI" w:eastAsiaTheme="minorHAnsi" w:hAnsi="Segoe UI" w:cs="Segoe UI"/>
          <w:color w:val="000000"/>
          <w:sz w:val="20"/>
          <w:szCs w:val="20"/>
          <w:lang w:val="nl-BE" w:eastAsia="en-US"/>
        </w:rPr>
        <w:t>inter</w:t>
      </w:r>
      <w:proofErr w:type="spellEnd"/>
      <w:r w:rsidRPr="0049042E">
        <w:rPr>
          <w:rFonts w:ascii="Segoe UI" w:eastAsiaTheme="minorHAnsi" w:hAnsi="Segoe UI" w:cs="Segoe UI"/>
          <w:color w:val="000000"/>
          <w:sz w:val="20"/>
          <w:szCs w:val="20"/>
          <w:lang w:val="nl-BE" w:eastAsia="en-US"/>
        </w:rPr>
        <w:t xml:space="preserve">)nationale beroepscontext, met oog voor zelfzorg. </w:t>
      </w:r>
    </w:p>
    <w:p w:rsidR="00EE2EDF" w:rsidRPr="0049042E" w:rsidRDefault="00EE2EDF" w:rsidP="0049042E">
      <w:pPr>
        <w:autoSpaceDE w:val="0"/>
        <w:autoSpaceDN w:val="0"/>
        <w:adjustRightInd w:val="0"/>
        <w:jc w:val="both"/>
        <w:rPr>
          <w:rFonts w:ascii="Segoe UI" w:eastAsiaTheme="minorHAnsi" w:hAnsi="Segoe UI" w:cs="Segoe UI"/>
          <w:color w:val="000000"/>
          <w:sz w:val="20"/>
          <w:szCs w:val="20"/>
          <w:lang w:val="nl-BE" w:eastAsia="en-US"/>
        </w:rPr>
      </w:pPr>
      <w:r w:rsidRPr="0049042E">
        <w:rPr>
          <w:rFonts w:ascii="Segoe UI" w:eastAsiaTheme="minorHAnsi" w:hAnsi="Segoe UI" w:cs="Segoe UI"/>
          <w:color w:val="000000"/>
          <w:sz w:val="20"/>
          <w:szCs w:val="20"/>
          <w:lang w:val="nl-BE" w:eastAsia="en-US"/>
        </w:rPr>
        <w:t xml:space="preserve">15. De </w:t>
      </w:r>
      <w:proofErr w:type="spellStart"/>
      <w:r w:rsidRPr="0049042E">
        <w:rPr>
          <w:rFonts w:ascii="Segoe UI" w:eastAsiaTheme="minorHAnsi" w:hAnsi="Segoe UI" w:cs="Segoe UI"/>
          <w:color w:val="000000"/>
          <w:sz w:val="20"/>
          <w:szCs w:val="20"/>
          <w:lang w:val="nl-BE" w:eastAsia="en-US"/>
        </w:rPr>
        <w:t>PBa</w:t>
      </w:r>
      <w:proofErr w:type="spellEnd"/>
      <w:r w:rsidRPr="0049042E">
        <w:rPr>
          <w:rFonts w:ascii="Segoe UI" w:eastAsiaTheme="minorHAnsi" w:hAnsi="Segoe UI" w:cs="Segoe UI"/>
          <w:color w:val="000000"/>
          <w:sz w:val="20"/>
          <w:szCs w:val="20"/>
          <w:lang w:val="nl-BE" w:eastAsia="en-US"/>
        </w:rPr>
        <w:t xml:space="preserve"> sociaal werk draagt actief bij tot kennis- en expertise-uitwisseling, praktijkonderzoek en kwaliteitsontwikkeling in het sociaal werk. </w:t>
      </w:r>
    </w:p>
    <w:p w:rsidR="00CC7942" w:rsidRPr="00CD09E8" w:rsidRDefault="00CC7942" w:rsidP="00CC4D7A">
      <w:pPr>
        <w:rPr>
          <w:rFonts w:ascii="Segoe UI" w:hAnsi="Segoe UI" w:cs="Segoe UI"/>
          <w:sz w:val="20"/>
          <w:szCs w:val="20"/>
        </w:rPr>
      </w:pPr>
      <w:r w:rsidRPr="00CD09E8">
        <w:rPr>
          <w:rFonts w:ascii="Segoe UI" w:hAnsi="Segoe UI" w:cs="Segoe UI"/>
          <w:sz w:val="20"/>
          <w:szCs w:val="20"/>
        </w:rPr>
        <w:br w:type="page"/>
      </w:r>
    </w:p>
    <w:p w:rsidR="00CC7942" w:rsidRDefault="00CC7942" w:rsidP="00CC4D7A">
      <w:pPr>
        <w:rPr>
          <w:rFonts w:ascii="Verdana" w:hAnsi="Verdana" w:cs="Verdana"/>
          <w:sz w:val="18"/>
          <w:szCs w:val="18"/>
        </w:rPr>
      </w:pPr>
    </w:p>
    <w:p w:rsidR="00CC4D7A" w:rsidRDefault="00CC4D7A" w:rsidP="00CC4D7A">
      <w:pPr>
        <w:rPr>
          <w:rFonts w:ascii="Verdana" w:hAnsi="Verdana" w:cs="Verdana"/>
          <w:b/>
          <w:bCs/>
          <w:sz w:val="18"/>
          <w:szCs w:val="18"/>
        </w:rPr>
      </w:pPr>
      <w:proofErr w:type="spellStart"/>
      <w:r>
        <w:rPr>
          <w:rFonts w:ascii="Verdana" w:hAnsi="Verdana" w:cs="Verdana"/>
          <w:b/>
          <w:bCs/>
          <w:sz w:val="18"/>
          <w:szCs w:val="18"/>
        </w:rPr>
        <w:t>Aftoetsing</w:t>
      </w:r>
      <w:proofErr w:type="spellEnd"/>
      <w:r>
        <w:rPr>
          <w:rFonts w:ascii="Verdana" w:hAnsi="Verdana" w:cs="Verdana"/>
          <w:b/>
          <w:bCs/>
          <w:sz w:val="18"/>
          <w:szCs w:val="18"/>
        </w:rPr>
        <w:t xml:space="preserve"> van het </w:t>
      </w:r>
      <w:proofErr w:type="spellStart"/>
      <w:r>
        <w:rPr>
          <w:rFonts w:ascii="Verdana" w:hAnsi="Verdana" w:cs="Verdana"/>
          <w:b/>
          <w:bCs/>
          <w:sz w:val="18"/>
          <w:szCs w:val="18"/>
        </w:rPr>
        <w:t>domeinspecifieke</w:t>
      </w:r>
      <w:proofErr w:type="spellEnd"/>
      <w:r>
        <w:rPr>
          <w:rFonts w:ascii="Verdana" w:hAnsi="Verdana" w:cs="Verdana"/>
          <w:b/>
          <w:bCs/>
          <w:sz w:val="18"/>
          <w:szCs w:val="18"/>
        </w:rPr>
        <w:t xml:space="preserve"> leerresultatenkader aan de Vlaamse regelgeving m.b.t. kwalificaties:</w:t>
      </w:r>
    </w:p>
    <w:p w:rsidR="00CC4D7A" w:rsidRDefault="00CC4D7A" w:rsidP="00CC4D7A">
      <w:pPr>
        <w:rPr>
          <w:rFonts w:ascii="Verdana" w:hAnsi="Verdana" w:cs="Verdana"/>
          <w:b/>
          <w:bCs/>
          <w:sz w:val="18"/>
          <w:szCs w:val="18"/>
        </w:rPr>
      </w:pPr>
    </w:p>
    <w:p w:rsidR="00CC4D7A" w:rsidRDefault="00CC4D7A" w:rsidP="00CC4D7A">
      <w:pPr>
        <w:rPr>
          <w:rFonts w:ascii="Verdana" w:hAnsi="Verdana" w:cs="Verdana"/>
          <w:sz w:val="18"/>
          <w:szCs w:val="18"/>
        </w:rPr>
      </w:pPr>
      <w:r>
        <w:rPr>
          <w:rFonts w:ascii="Verdana" w:hAnsi="Verdana" w:cs="Verdana"/>
          <w:sz w:val="18"/>
          <w:szCs w:val="18"/>
        </w:rPr>
        <w:t>Legende:</w:t>
      </w:r>
    </w:p>
    <w:p w:rsidR="00CC4D7A" w:rsidRDefault="00CC4D7A" w:rsidP="00CC4D7A">
      <w:pPr>
        <w:rPr>
          <w:rFonts w:ascii="Verdana" w:hAnsi="Verdana" w:cs="Verdana"/>
          <w:sz w:val="18"/>
          <w:szCs w:val="18"/>
        </w:rPr>
      </w:pPr>
    </w:p>
    <w:p w:rsidR="00CC4D7A" w:rsidRDefault="00CC4D7A" w:rsidP="00CC4D7A">
      <w:pPr>
        <w:rPr>
          <w:rFonts w:ascii="Verdana" w:hAnsi="Verdana" w:cs="Verdana"/>
          <w:sz w:val="18"/>
          <w:szCs w:val="18"/>
        </w:rPr>
      </w:pPr>
      <w:r>
        <w:rPr>
          <w:rFonts w:ascii="Segoe UI" w:hAnsi="Segoe UI" w:cs="Segoe UI"/>
          <w:color w:val="000000"/>
          <w:sz w:val="20"/>
          <w:szCs w:val="20"/>
        </w:rPr>
        <w:t>+: Het leerresultaat is een domeinspecifieke concretisering van de in de Vlaamse Kwalificatiestructuur generiek omschreven descriptor.</w:t>
      </w:r>
    </w:p>
    <w:p w:rsidR="00CC4D7A" w:rsidRDefault="00CC4D7A" w:rsidP="00CC4D7A">
      <w:pPr>
        <w:ind w:left="360"/>
        <w:rPr>
          <w:rFonts w:ascii="Verdana" w:hAnsi="Verdana" w:cs="Verdana"/>
          <w:sz w:val="18"/>
          <w:szCs w:val="18"/>
        </w:rPr>
      </w:pPr>
      <w:r>
        <w:rPr>
          <w:rFonts w:ascii="Verdana" w:hAnsi="Verdana" w:cs="Verdana"/>
          <w:sz w:val="18"/>
          <w:szCs w:val="18"/>
        </w:rPr>
        <w:t xml:space="preserve"> </w:t>
      </w:r>
    </w:p>
    <w:p w:rsidR="00CC4D7A" w:rsidRDefault="00CC4D7A" w:rsidP="00CC4D7A">
      <w:pPr>
        <w:rPr>
          <w:rFonts w:ascii="Verdana" w:hAnsi="Verdana" w:cs="Verdana"/>
          <w:sz w:val="18"/>
          <w:szCs w:val="18"/>
        </w:rPr>
      </w:pPr>
      <w:r>
        <w:rPr>
          <w:rFonts w:ascii="Verdana" w:hAnsi="Verdana" w:cs="Verdana"/>
          <w:sz w:val="18"/>
          <w:szCs w:val="18"/>
        </w:rPr>
        <w:t xml:space="preserve">Art. 6, §1 decreet 30.04.2009  betreffende de Vlaamse Kwalificatiestructuur: </w:t>
      </w:r>
      <w:r w:rsidR="009B1508">
        <w:rPr>
          <w:rFonts w:ascii="Verdana" w:hAnsi="Verdana" w:cs="Verdana"/>
          <w:sz w:val="18"/>
          <w:szCs w:val="18"/>
        </w:rPr>
        <w:t xml:space="preserve"> Bachelor </w:t>
      </w:r>
    </w:p>
    <w:tbl>
      <w:tblPr>
        <w:tblpPr w:leftFromText="141" w:rightFromText="141" w:bottomFromText="200" w:vertAnchor="text" w:horzAnchor="margin" w:tblpXSpec="center" w:tblpY="143"/>
        <w:tblW w:w="11803" w:type="dxa"/>
        <w:tblCellMar>
          <w:left w:w="70" w:type="dxa"/>
          <w:right w:w="70" w:type="dxa"/>
        </w:tblCellMar>
        <w:tblLook w:val="04A0" w:firstRow="1" w:lastRow="0" w:firstColumn="1" w:lastColumn="0" w:noHBand="0" w:noVBand="1"/>
      </w:tblPr>
      <w:tblGrid>
        <w:gridCol w:w="407"/>
        <w:gridCol w:w="1644"/>
        <w:gridCol w:w="2142"/>
        <w:gridCol w:w="1792"/>
        <w:gridCol w:w="1700"/>
        <w:gridCol w:w="1654"/>
        <w:gridCol w:w="2464"/>
      </w:tblGrid>
      <w:tr w:rsidR="00CC4D7A" w:rsidTr="00BF7BCF">
        <w:trPr>
          <w:trHeight w:val="255"/>
        </w:trPr>
        <w:tc>
          <w:tcPr>
            <w:tcW w:w="407" w:type="dxa"/>
            <w:vMerge w:val="restart"/>
            <w:tcBorders>
              <w:top w:val="single" w:sz="4" w:space="0" w:color="auto"/>
              <w:left w:val="single" w:sz="4" w:space="0" w:color="auto"/>
              <w:bottom w:val="nil"/>
              <w:right w:val="single" w:sz="4" w:space="0" w:color="auto"/>
            </w:tcBorders>
            <w:shd w:val="clear" w:color="auto" w:fill="FFFF99"/>
            <w:noWrap/>
            <w:vAlign w:val="center"/>
            <w:hideMark/>
          </w:tcPr>
          <w:p w:rsidR="00CC4D7A" w:rsidRDefault="00CC4D7A">
            <w:pPr>
              <w:spacing w:line="276" w:lineRule="auto"/>
              <w:rPr>
                <w:rFonts w:ascii="Arial" w:hAnsi="Arial" w:cs="Arial"/>
                <w:sz w:val="20"/>
                <w:szCs w:val="20"/>
              </w:rPr>
            </w:pPr>
            <w:r>
              <w:rPr>
                <w:rFonts w:ascii="Arial" w:hAnsi="Arial" w:cs="Arial"/>
                <w:sz w:val="20"/>
                <w:szCs w:val="20"/>
              </w:rPr>
              <w:t>LO</w:t>
            </w:r>
          </w:p>
        </w:tc>
        <w:tc>
          <w:tcPr>
            <w:tcW w:w="11396" w:type="dxa"/>
            <w:gridSpan w:val="6"/>
            <w:tcBorders>
              <w:top w:val="single" w:sz="4" w:space="0" w:color="auto"/>
              <w:left w:val="nil"/>
              <w:bottom w:val="nil"/>
              <w:right w:val="single" w:sz="4" w:space="0" w:color="000000"/>
            </w:tcBorders>
            <w:shd w:val="clear" w:color="auto" w:fill="CCFFFF"/>
            <w:noWrap/>
            <w:vAlign w:val="bottom"/>
            <w:hideMark/>
          </w:tcPr>
          <w:p w:rsidR="00CC4D7A" w:rsidRDefault="00CC4D7A">
            <w:pPr>
              <w:spacing w:line="276" w:lineRule="auto"/>
              <w:jc w:val="center"/>
              <w:rPr>
                <w:rFonts w:ascii="Arial" w:hAnsi="Arial" w:cs="Arial"/>
                <w:sz w:val="20"/>
                <w:szCs w:val="20"/>
              </w:rPr>
            </w:pPr>
            <w:r>
              <w:rPr>
                <w:rFonts w:ascii="Arial" w:hAnsi="Arial" w:cs="Arial"/>
                <w:sz w:val="20"/>
                <w:szCs w:val="20"/>
              </w:rPr>
              <w:t xml:space="preserve">Descriptoren VKS </w:t>
            </w:r>
            <w:r w:rsidR="009B1508">
              <w:rPr>
                <w:rFonts w:ascii="Arial" w:hAnsi="Arial" w:cs="Arial"/>
                <w:sz w:val="20"/>
                <w:szCs w:val="20"/>
              </w:rPr>
              <w:t>6</w:t>
            </w:r>
          </w:p>
        </w:tc>
      </w:tr>
      <w:tr w:rsidR="00874487" w:rsidTr="00BF7BCF">
        <w:trPr>
          <w:trHeight w:val="240"/>
        </w:trPr>
        <w:tc>
          <w:tcPr>
            <w:tcW w:w="0" w:type="auto"/>
            <w:vMerge/>
            <w:tcBorders>
              <w:top w:val="single" w:sz="4" w:space="0" w:color="auto"/>
              <w:left w:val="single" w:sz="4" w:space="0" w:color="auto"/>
              <w:bottom w:val="nil"/>
              <w:right w:val="single" w:sz="4" w:space="0" w:color="auto"/>
            </w:tcBorders>
            <w:vAlign w:val="center"/>
            <w:hideMark/>
          </w:tcPr>
          <w:p w:rsidR="00874487" w:rsidRDefault="00874487" w:rsidP="00874487">
            <w:pPr>
              <w:rPr>
                <w:rFonts w:ascii="Arial" w:hAnsi="Arial" w:cs="Arial"/>
                <w:sz w:val="20"/>
                <w:szCs w:val="20"/>
              </w:rPr>
            </w:pPr>
          </w:p>
        </w:tc>
        <w:tc>
          <w:tcPr>
            <w:tcW w:w="1644" w:type="dxa"/>
            <w:vMerge w:val="restart"/>
            <w:tcBorders>
              <w:top w:val="nil"/>
              <w:left w:val="single" w:sz="4" w:space="0" w:color="auto"/>
              <w:bottom w:val="single" w:sz="4" w:space="0" w:color="000000"/>
              <w:right w:val="nil"/>
            </w:tcBorders>
            <w:shd w:val="clear" w:color="auto" w:fill="CCFFFF"/>
            <w:vAlign w:val="center"/>
            <w:hideMark/>
          </w:tcPr>
          <w:p w:rsidR="00874487" w:rsidRPr="008728C9" w:rsidRDefault="00874487" w:rsidP="00874487">
            <w:pPr>
              <w:spacing w:line="276" w:lineRule="auto"/>
              <w:rPr>
                <w:rFonts w:ascii="Arial" w:hAnsi="Arial" w:cs="Arial"/>
                <w:sz w:val="20"/>
                <w:szCs w:val="20"/>
              </w:rPr>
            </w:pPr>
            <w:r w:rsidRPr="008728C9">
              <w:rPr>
                <w:rFonts w:ascii="Arial" w:hAnsi="Arial" w:cs="Arial"/>
                <w:sz w:val="20"/>
                <w:szCs w:val="20"/>
              </w:rPr>
              <w:t>kennis en inzichten uit een specifiek domein kritisch evalueren en combineren</w:t>
            </w:r>
          </w:p>
        </w:tc>
        <w:tc>
          <w:tcPr>
            <w:tcW w:w="2142" w:type="dxa"/>
            <w:vMerge w:val="restart"/>
            <w:tcBorders>
              <w:top w:val="nil"/>
              <w:left w:val="nil"/>
              <w:bottom w:val="single" w:sz="4" w:space="0" w:color="000000"/>
              <w:right w:val="nil"/>
            </w:tcBorders>
            <w:shd w:val="clear" w:color="auto" w:fill="CCFFFF"/>
            <w:vAlign w:val="center"/>
            <w:hideMark/>
          </w:tcPr>
          <w:p w:rsidR="00874487" w:rsidRPr="008728C9" w:rsidRDefault="00874487" w:rsidP="00874487">
            <w:pPr>
              <w:spacing w:line="276" w:lineRule="auto"/>
              <w:rPr>
                <w:rFonts w:ascii="Arial" w:hAnsi="Arial" w:cs="Arial"/>
                <w:sz w:val="20"/>
                <w:szCs w:val="20"/>
              </w:rPr>
            </w:pPr>
            <w:r w:rsidRPr="008728C9">
              <w:rPr>
                <w:rFonts w:ascii="Arial" w:hAnsi="Arial" w:cs="Arial"/>
                <w:sz w:val="20"/>
                <w:szCs w:val="20"/>
              </w:rPr>
              <w:t>complexe gespecialiseerde vaardigheden toepassen, gelieerd aan onderzoeksuitkomsten</w:t>
            </w:r>
          </w:p>
        </w:tc>
        <w:tc>
          <w:tcPr>
            <w:tcW w:w="1792" w:type="dxa"/>
            <w:vMerge w:val="restart"/>
            <w:tcBorders>
              <w:top w:val="nil"/>
              <w:left w:val="nil"/>
              <w:bottom w:val="single" w:sz="4" w:space="0" w:color="000000"/>
              <w:right w:val="nil"/>
            </w:tcBorders>
            <w:shd w:val="clear" w:color="auto" w:fill="CCFFFF"/>
            <w:vAlign w:val="center"/>
            <w:hideMark/>
          </w:tcPr>
          <w:p w:rsidR="00874487" w:rsidRPr="008728C9" w:rsidRDefault="00874487" w:rsidP="00874487">
            <w:pPr>
              <w:spacing w:line="276" w:lineRule="auto"/>
              <w:rPr>
                <w:rFonts w:ascii="Arial" w:hAnsi="Arial" w:cs="Arial"/>
                <w:sz w:val="20"/>
                <w:szCs w:val="20"/>
              </w:rPr>
            </w:pPr>
            <w:r w:rsidRPr="008728C9">
              <w:rPr>
                <w:rFonts w:ascii="Arial" w:hAnsi="Arial" w:cs="Arial"/>
                <w:sz w:val="20"/>
                <w:szCs w:val="20"/>
              </w:rPr>
              <w:t>relevante gegevens verzamelen en interpreteren en geselecteerde methodes en hulpmiddelen innovatief aanwenden om niet-vertrouwde complexe problemen op te lossen</w:t>
            </w:r>
          </w:p>
        </w:tc>
        <w:tc>
          <w:tcPr>
            <w:tcW w:w="1700" w:type="dxa"/>
            <w:vMerge w:val="restart"/>
            <w:tcBorders>
              <w:top w:val="nil"/>
              <w:left w:val="nil"/>
              <w:bottom w:val="single" w:sz="4" w:space="0" w:color="000000"/>
              <w:right w:val="nil"/>
            </w:tcBorders>
            <w:shd w:val="clear" w:color="auto" w:fill="CCFFFF"/>
            <w:vAlign w:val="center"/>
            <w:hideMark/>
          </w:tcPr>
          <w:p w:rsidR="00874487" w:rsidRPr="008728C9" w:rsidRDefault="00874487" w:rsidP="00874487">
            <w:pPr>
              <w:spacing w:line="276" w:lineRule="auto"/>
              <w:rPr>
                <w:rFonts w:ascii="Arial" w:hAnsi="Arial" w:cs="Arial"/>
                <w:sz w:val="20"/>
                <w:szCs w:val="20"/>
              </w:rPr>
            </w:pPr>
            <w:r w:rsidRPr="008728C9">
              <w:rPr>
                <w:rFonts w:ascii="Arial" w:hAnsi="Arial" w:cs="Arial"/>
                <w:sz w:val="20"/>
                <w:szCs w:val="20"/>
              </w:rPr>
              <w:t>handelen in complexe en gespecialiseerde contexten</w:t>
            </w:r>
          </w:p>
        </w:tc>
        <w:tc>
          <w:tcPr>
            <w:tcW w:w="1654" w:type="dxa"/>
            <w:vMerge w:val="restart"/>
            <w:tcBorders>
              <w:top w:val="nil"/>
              <w:left w:val="nil"/>
              <w:bottom w:val="single" w:sz="4" w:space="0" w:color="000000"/>
              <w:right w:val="nil"/>
            </w:tcBorders>
            <w:shd w:val="clear" w:color="auto" w:fill="CCFFFF"/>
            <w:vAlign w:val="center"/>
            <w:hideMark/>
          </w:tcPr>
          <w:p w:rsidR="00874487" w:rsidRPr="008728C9" w:rsidRDefault="00874487" w:rsidP="00874487">
            <w:pPr>
              <w:spacing w:line="276" w:lineRule="auto"/>
              <w:rPr>
                <w:rFonts w:ascii="Arial" w:hAnsi="Arial" w:cs="Arial"/>
                <w:sz w:val="20"/>
                <w:szCs w:val="20"/>
              </w:rPr>
            </w:pPr>
            <w:r w:rsidRPr="008728C9">
              <w:rPr>
                <w:rFonts w:ascii="Arial" w:hAnsi="Arial" w:cs="Arial"/>
                <w:sz w:val="20"/>
                <w:szCs w:val="20"/>
              </w:rPr>
              <w:t>functioneren met volledige autonomie en een ruime mate van initiatief</w:t>
            </w:r>
          </w:p>
        </w:tc>
        <w:tc>
          <w:tcPr>
            <w:tcW w:w="2464" w:type="dxa"/>
            <w:vMerge w:val="restart"/>
            <w:tcBorders>
              <w:top w:val="nil"/>
              <w:left w:val="nil"/>
              <w:bottom w:val="single" w:sz="4" w:space="0" w:color="000000"/>
              <w:right w:val="single" w:sz="4" w:space="0" w:color="auto"/>
            </w:tcBorders>
            <w:shd w:val="clear" w:color="auto" w:fill="CCFFFF"/>
            <w:vAlign w:val="center"/>
            <w:hideMark/>
          </w:tcPr>
          <w:p w:rsidR="00874487" w:rsidRPr="008728C9" w:rsidRDefault="00874487" w:rsidP="00874487">
            <w:pPr>
              <w:spacing w:line="276" w:lineRule="auto"/>
              <w:rPr>
                <w:rFonts w:ascii="Arial" w:hAnsi="Arial" w:cs="Arial"/>
                <w:sz w:val="20"/>
                <w:szCs w:val="20"/>
              </w:rPr>
            </w:pPr>
            <w:r w:rsidRPr="008728C9">
              <w:rPr>
                <w:rFonts w:ascii="Arial" w:hAnsi="Arial" w:cs="Arial"/>
                <w:sz w:val="20"/>
                <w:szCs w:val="20"/>
              </w:rPr>
              <w:t>medeverantwoordelijkheid opnemen voor het bepalen van collectieve resultaten</w:t>
            </w:r>
          </w:p>
        </w:tc>
      </w:tr>
      <w:tr w:rsidR="00874487" w:rsidTr="00BF7BCF">
        <w:trPr>
          <w:trHeight w:val="255"/>
        </w:trPr>
        <w:tc>
          <w:tcPr>
            <w:tcW w:w="0" w:type="auto"/>
            <w:vMerge/>
            <w:tcBorders>
              <w:top w:val="single" w:sz="4" w:space="0" w:color="auto"/>
              <w:left w:val="single" w:sz="4" w:space="0" w:color="auto"/>
              <w:bottom w:val="nil"/>
              <w:right w:val="single" w:sz="4" w:space="0" w:color="auto"/>
            </w:tcBorders>
            <w:vAlign w:val="center"/>
            <w:hideMark/>
          </w:tcPr>
          <w:p w:rsidR="00874487" w:rsidRDefault="00874487" w:rsidP="00874487">
            <w:pPr>
              <w:rPr>
                <w:rFonts w:ascii="Arial" w:hAnsi="Arial" w:cs="Arial"/>
                <w:sz w:val="20"/>
                <w:szCs w:val="20"/>
              </w:rPr>
            </w:pPr>
          </w:p>
        </w:tc>
        <w:tc>
          <w:tcPr>
            <w:tcW w:w="0" w:type="auto"/>
            <w:vMerge/>
            <w:tcBorders>
              <w:top w:val="nil"/>
              <w:left w:val="single" w:sz="4" w:space="0" w:color="auto"/>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single" w:sz="4" w:space="0" w:color="auto"/>
            </w:tcBorders>
            <w:vAlign w:val="center"/>
            <w:hideMark/>
          </w:tcPr>
          <w:p w:rsidR="00874487" w:rsidRDefault="00874487" w:rsidP="00874487">
            <w:pPr>
              <w:rPr>
                <w:rFonts w:ascii="Verdana" w:hAnsi="Verdana" w:cs="Verdana"/>
                <w:sz w:val="16"/>
                <w:szCs w:val="16"/>
              </w:rPr>
            </w:pPr>
          </w:p>
        </w:tc>
      </w:tr>
      <w:tr w:rsidR="00874487" w:rsidTr="00BF7BCF">
        <w:trPr>
          <w:trHeight w:val="255"/>
        </w:trPr>
        <w:tc>
          <w:tcPr>
            <w:tcW w:w="0" w:type="auto"/>
            <w:vMerge/>
            <w:tcBorders>
              <w:top w:val="single" w:sz="4" w:space="0" w:color="auto"/>
              <w:left w:val="single" w:sz="4" w:space="0" w:color="auto"/>
              <w:bottom w:val="nil"/>
              <w:right w:val="single" w:sz="4" w:space="0" w:color="auto"/>
            </w:tcBorders>
            <w:vAlign w:val="center"/>
            <w:hideMark/>
          </w:tcPr>
          <w:p w:rsidR="00874487" w:rsidRDefault="00874487" w:rsidP="00874487">
            <w:pPr>
              <w:rPr>
                <w:rFonts w:ascii="Arial" w:hAnsi="Arial" w:cs="Arial"/>
                <w:sz w:val="20"/>
                <w:szCs w:val="20"/>
              </w:rPr>
            </w:pPr>
          </w:p>
        </w:tc>
        <w:tc>
          <w:tcPr>
            <w:tcW w:w="0" w:type="auto"/>
            <w:vMerge/>
            <w:tcBorders>
              <w:top w:val="nil"/>
              <w:left w:val="single" w:sz="4" w:space="0" w:color="auto"/>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single" w:sz="4" w:space="0" w:color="auto"/>
            </w:tcBorders>
            <w:vAlign w:val="center"/>
            <w:hideMark/>
          </w:tcPr>
          <w:p w:rsidR="00874487" w:rsidRDefault="00874487" w:rsidP="00874487">
            <w:pPr>
              <w:rPr>
                <w:rFonts w:ascii="Verdana" w:hAnsi="Verdana" w:cs="Verdana"/>
                <w:sz w:val="16"/>
                <w:szCs w:val="16"/>
              </w:rPr>
            </w:pPr>
          </w:p>
        </w:tc>
      </w:tr>
      <w:tr w:rsidR="00874487" w:rsidTr="00BF7BCF">
        <w:trPr>
          <w:trHeight w:val="255"/>
        </w:trPr>
        <w:tc>
          <w:tcPr>
            <w:tcW w:w="0" w:type="auto"/>
            <w:vMerge/>
            <w:tcBorders>
              <w:top w:val="single" w:sz="4" w:space="0" w:color="auto"/>
              <w:left w:val="single" w:sz="4" w:space="0" w:color="auto"/>
              <w:bottom w:val="nil"/>
              <w:right w:val="single" w:sz="4" w:space="0" w:color="auto"/>
            </w:tcBorders>
            <w:vAlign w:val="center"/>
            <w:hideMark/>
          </w:tcPr>
          <w:p w:rsidR="00874487" w:rsidRDefault="00874487" w:rsidP="00874487">
            <w:pPr>
              <w:rPr>
                <w:rFonts w:ascii="Arial" w:hAnsi="Arial" w:cs="Arial"/>
                <w:sz w:val="20"/>
                <w:szCs w:val="20"/>
              </w:rPr>
            </w:pPr>
          </w:p>
        </w:tc>
        <w:tc>
          <w:tcPr>
            <w:tcW w:w="0" w:type="auto"/>
            <w:vMerge/>
            <w:tcBorders>
              <w:top w:val="nil"/>
              <w:left w:val="single" w:sz="4" w:space="0" w:color="auto"/>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single" w:sz="4" w:space="0" w:color="auto"/>
            </w:tcBorders>
            <w:vAlign w:val="center"/>
            <w:hideMark/>
          </w:tcPr>
          <w:p w:rsidR="00874487" w:rsidRDefault="00874487" w:rsidP="00874487">
            <w:pPr>
              <w:rPr>
                <w:rFonts w:ascii="Verdana" w:hAnsi="Verdana" w:cs="Verdana"/>
                <w:sz w:val="16"/>
                <w:szCs w:val="16"/>
              </w:rPr>
            </w:pPr>
          </w:p>
        </w:tc>
      </w:tr>
      <w:tr w:rsidR="00874487" w:rsidTr="00BF7BCF">
        <w:trPr>
          <w:trHeight w:val="255"/>
        </w:trPr>
        <w:tc>
          <w:tcPr>
            <w:tcW w:w="0" w:type="auto"/>
            <w:vMerge/>
            <w:tcBorders>
              <w:top w:val="single" w:sz="4" w:space="0" w:color="auto"/>
              <w:left w:val="single" w:sz="4" w:space="0" w:color="auto"/>
              <w:bottom w:val="nil"/>
              <w:right w:val="single" w:sz="4" w:space="0" w:color="auto"/>
            </w:tcBorders>
            <w:vAlign w:val="center"/>
            <w:hideMark/>
          </w:tcPr>
          <w:p w:rsidR="00874487" w:rsidRDefault="00874487" w:rsidP="00874487">
            <w:pPr>
              <w:rPr>
                <w:rFonts w:ascii="Arial" w:hAnsi="Arial" w:cs="Arial"/>
                <w:sz w:val="20"/>
                <w:szCs w:val="20"/>
              </w:rPr>
            </w:pPr>
          </w:p>
        </w:tc>
        <w:tc>
          <w:tcPr>
            <w:tcW w:w="0" w:type="auto"/>
            <w:vMerge/>
            <w:tcBorders>
              <w:top w:val="nil"/>
              <w:left w:val="single" w:sz="4" w:space="0" w:color="auto"/>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single" w:sz="4" w:space="0" w:color="auto"/>
            </w:tcBorders>
            <w:vAlign w:val="center"/>
            <w:hideMark/>
          </w:tcPr>
          <w:p w:rsidR="00874487" w:rsidRDefault="00874487" w:rsidP="00874487">
            <w:pPr>
              <w:rPr>
                <w:rFonts w:ascii="Verdana" w:hAnsi="Verdana" w:cs="Verdana"/>
                <w:sz w:val="16"/>
                <w:szCs w:val="16"/>
              </w:rPr>
            </w:pPr>
          </w:p>
        </w:tc>
      </w:tr>
      <w:tr w:rsidR="00874487" w:rsidTr="00BF7BCF">
        <w:trPr>
          <w:trHeight w:val="255"/>
        </w:trPr>
        <w:tc>
          <w:tcPr>
            <w:tcW w:w="0" w:type="auto"/>
            <w:vMerge/>
            <w:tcBorders>
              <w:top w:val="single" w:sz="4" w:space="0" w:color="auto"/>
              <w:left w:val="single" w:sz="4" w:space="0" w:color="auto"/>
              <w:bottom w:val="nil"/>
              <w:right w:val="single" w:sz="4" w:space="0" w:color="auto"/>
            </w:tcBorders>
            <w:vAlign w:val="center"/>
            <w:hideMark/>
          </w:tcPr>
          <w:p w:rsidR="00874487" w:rsidRDefault="00874487" w:rsidP="00874487">
            <w:pPr>
              <w:rPr>
                <w:rFonts w:ascii="Arial" w:hAnsi="Arial" w:cs="Arial"/>
                <w:sz w:val="20"/>
                <w:szCs w:val="20"/>
              </w:rPr>
            </w:pPr>
          </w:p>
        </w:tc>
        <w:tc>
          <w:tcPr>
            <w:tcW w:w="0" w:type="auto"/>
            <w:vMerge/>
            <w:tcBorders>
              <w:top w:val="nil"/>
              <w:left w:val="single" w:sz="4" w:space="0" w:color="auto"/>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single" w:sz="4" w:space="0" w:color="auto"/>
            </w:tcBorders>
            <w:vAlign w:val="center"/>
            <w:hideMark/>
          </w:tcPr>
          <w:p w:rsidR="00874487" w:rsidRDefault="00874487" w:rsidP="00874487">
            <w:pPr>
              <w:rPr>
                <w:rFonts w:ascii="Verdana" w:hAnsi="Verdana" w:cs="Verdana"/>
                <w:sz w:val="16"/>
                <w:szCs w:val="16"/>
              </w:rPr>
            </w:pPr>
          </w:p>
        </w:tc>
      </w:tr>
      <w:tr w:rsidR="00874487" w:rsidTr="00BF7BCF">
        <w:trPr>
          <w:trHeight w:val="255"/>
        </w:trPr>
        <w:tc>
          <w:tcPr>
            <w:tcW w:w="0" w:type="auto"/>
            <w:vMerge/>
            <w:tcBorders>
              <w:top w:val="single" w:sz="4" w:space="0" w:color="auto"/>
              <w:left w:val="single" w:sz="4" w:space="0" w:color="auto"/>
              <w:bottom w:val="nil"/>
              <w:right w:val="single" w:sz="4" w:space="0" w:color="auto"/>
            </w:tcBorders>
            <w:vAlign w:val="center"/>
            <w:hideMark/>
          </w:tcPr>
          <w:p w:rsidR="00874487" w:rsidRDefault="00874487" w:rsidP="00874487">
            <w:pPr>
              <w:rPr>
                <w:rFonts w:ascii="Arial" w:hAnsi="Arial" w:cs="Arial"/>
                <w:sz w:val="20"/>
                <w:szCs w:val="20"/>
              </w:rPr>
            </w:pPr>
          </w:p>
        </w:tc>
        <w:tc>
          <w:tcPr>
            <w:tcW w:w="0" w:type="auto"/>
            <w:vMerge/>
            <w:tcBorders>
              <w:top w:val="nil"/>
              <w:left w:val="single" w:sz="4" w:space="0" w:color="auto"/>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single" w:sz="4" w:space="0" w:color="auto"/>
            </w:tcBorders>
            <w:vAlign w:val="center"/>
            <w:hideMark/>
          </w:tcPr>
          <w:p w:rsidR="00874487" w:rsidRDefault="00874487" w:rsidP="00874487">
            <w:pPr>
              <w:rPr>
                <w:rFonts w:ascii="Verdana" w:hAnsi="Verdana" w:cs="Verdana"/>
                <w:sz w:val="16"/>
                <w:szCs w:val="16"/>
              </w:rPr>
            </w:pPr>
          </w:p>
        </w:tc>
      </w:tr>
      <w:tr w:rsidR="00874487" w:rsidTr="00BF7BCF">
        <w:trPr>
          <w:trHeight w:val="255"/>
        </w:trPr>
        <w:tc>
          <w:tcPr>
            <w:tcW w:w="0" w:type="auto"/>
            <w:vMerge/>
            <w:tcBorders>
              <w:top w:val="single" w:sz="4" w:space="0" w:color="auto"/>
              <w:left w:val="single" w:sz="4" w:space="0" w:color="auto"/>
              <w:bottom w:val="nil"/>
              <w:right w:val="single" w:sz="4" w:space="0" w:color="auto"/>
            </w:tcBorders>
            <w:vAlign w:val="center"/>
            <w:hideMark/>
          </w:tcPr>
          <w:p w:rsidR="00874487" w:rsidRDefault="00874487" w:rsidP="00874487">
            <w:pPr>
              <w:rPr>
                <w:rFonts w:ascii="Arial" w:hAnsi="Arial" w:cs="Arial"/>
                <w:sz w:val="20"/>
                <w:szCs w:val="20"/>
              </w:rPr>
            </w:pPr>
          </w:p>
        </w:tc>
        <w:tc>
          <w:tcPr>
            <w:tcW w:w="0" w:type="auto"/>
            <w:vMerge/>
            <w:tcBorders>
              <w:top w:val="nil"/>
              <w:left w:val="single" w:sz="4" w:space="0" w:color="auto"/>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single" w:sz="4" w:space="0" w:color="auto"/>
            </w:tcBorders>
            <w:vAlign w:val="center"/>
            <w:hideMark/>
          </w:tcPr>
          <w:p w:rsidR="00874487" w:rsidRDefault="00874487" w:rsidP="00874487">
            <w:pPr>
              <w:rPr>
                <w:rFonts w:ascii="Verdana" w:hAnsi="Verdana" w:cs="Verdana"/>
                <w:sz w:val="16"/>
                <w:szCs w:val="16"/>
              </w:rPr>
            </w:pPr>
          </w:p>
        </w:tc>
      </w:tr>
      <w:tr w:rsidR="00874487" w:rsidTr="00BF7BCF">
        <w:trPr>
          <w:trHeight w:val="255"/>
        </w:trPr>
        <w:tc>
          <w:tcPr>
            <w:tcW w:w="0" w:type="auto"/>
            <w:vMerge/>
            <w:tcBorders>
              <w:top w:val="single" w:sz="4" w:space="0" w:color="auto"/>
              <w:left w:val="single" w:sz="4" w:space="0" w:color="auto"/>
              <w:bottom w:val="nil"/>
              <w:right w:val="single" w:sz="4" w:space="0" w:color="auto"/>
            </w:tcBorders>
            <w:vAlign w:val="center"/>
            <w:hideMark/>
          </w:tcPr>
          <w:p w:rsidR="00874487" w:rsidRDefault="00874487" w:rsidP="00874487">
            <w:pPr>
              <w:rPr>
                <w:rFonts w:ascii="Arial" w:hAnsi="Arial" w:cs="Arial"/>
                <w:sz w:val="20"/>
                <w:szCs w:val="20"/>
              </w:rPr>
            </w:pPr>
          </w:p>
        </w:tc>
        <w:tc>
          <w:tcPr>
            <w:tcW w:w="0" w:type="auto"/>
            <w:vMerge/>
            <w:tcBorders>
              <w:top w:val="nil"/>
              <w:left w:val="single" w:sz="4" w:space="0" w:color="auto"/>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single" w:sz="4" w:space="0" w:color="auto"/>
            </w:tcBorders>
            <w:vAlign w:val="center"/>
            <w:hideMark/>
          </w:tcPr>
          <w:p w:rsidR="00874487" w:rsidRDefault="00874487" w:rsidP="00874487">
            <w:pPr>
              <w:rPr>
                <w:rFonts w:ascii="Verdana" w:hAnsi="Verdana" w:cs="Verdana"/>
                <w:sz w:val="16"/>
                <w:szCs w:val="16"/>
              </w:rPr>
            </w:pPr>
          </w:p>
        </w:tc>
      </w:tr>
      <w:tr w:rsidR="00874487" w:rsidTr="00BF7BCF">
        <w:trPr>
          <w:trHeight w:val="255"/>
        </w:trPr>
        <w:tc>
          <w:tcPr>
            <w:tcW w:w="0" w:type="auto"/>
            <w:vMerge/>
            <w:tcBorders>
              <w:top w:val="single" w:sz="4" w:space="0" w:color="auto"/>
              <w:left w:val="single" w:sz="4" w:space="0" w:color="auto"/>
              <w:bottom w:val="nil"/>
              <w:right w:val="single" w:sz="4" w:space="0" w:color="auto"/>
            </w:tcBorders>
            <w:vAlign w:val="center"/>
            <w:hideMark/>
          </w:tcPr>
          <w:p w:rsidR="00874487" w:rsidRDefault="00874487" w:rsidP="00874487">
            <w:pPr>
              <w:rPr>
                <w:rFonts w:ascii="Arial" w:hAnsi="Arial" w:cs="Arial"/>
                <w:sz w:val="20"/>
                <w:szCs w:val="20"/>
              </w:rPr>
            </w:pPr>
          </w:p>
        </w:tc>
        <w:tc>
          <w:tcPr>
            <w:tcW w:w="0" w:type="auto"/>
            <w:vMerge/>
            <w:tcBorders>
              <w:top w:val="nil"/>
              <w:left w:val="single" w:sz="4" w:space="0" w:color="auto"/>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single" w:sz="4" w:space="0" w:color="auto"/>
            </w:tcBorders>
            <w:vAlign w:val="center"/>
            <w:hideMark/>
          </w:tcPr>
          <w:p w:rsidR="00874487" w:rsidRDefault="00874487" w:rsidP="00874487">
            <w:pPr>
              <w:rPr>
                <w:rFonts w:ascii="Verdana" w:hAnsi="Verdana" w:cs="Verdana"/>
                <w:sz w:val="16"/>
                <w:szCs w:val="16"/>
              </w:rPr>
            </w:pPr>
          </w:p>
        </w:tc>
      </w:tr>
      <w:tr w:rsidR="00874487" w:rsidTr="00BF7BCF">
        <w:trPr>
          <w:trHeight w:val="255"/>
        </w:trPr>
        <w:tc>
          <w:tcPr>
            <w:tcW w:w="0" w:type="auto"/>
            <w:vMerge/>
            <w:tcBorders>
              <w:top w:val="single" w:sz="4" w:space="0" w:color="auto"/>
              <w:left w:val="single" w:sz="4" w:space="0" w:color="auto"/>
              <w:bottom w:val="nil"/>
              <w:right w:val="single" w:sz="4" w:space="0" w:color="auto"/>
            </w:tcBorders>
            <w:vAlign w:val="center"/>
            <w:hideMark/>
          </w:tcPr>
          <w:p w:rsidR="00874487" w:rsidRDefault="00874487" w:rsidP="00874487">
            <w:pPr>
              <w:rPr>
                <w:rFonts w:ascii="Arial" w:hAnsi="Arial" w:cs="Arial"/>
                <w:sz w:val="20"/>
                <w:szCs w:val="20"/>
              </w:rPr>
            </w:pPr>
          </w:p>
        </w:tc>
        <w:tc>
          <w:tcPr>
            <w:tcW w:w="0" w:type="auto"/>
            <w:vMerge/>
            <w:tcBorders>
              <w:top w:val="nil"/>
              <w:left w:val="single" w:sz="4" w:space="0" w:color="auto"/>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single" w:sz="4" w:space="0" w:color="auto"/>
            </w:tcBorders>
            <w:vAlign w:val="center"/>
            <w:hideMark/>
          </w:tcPr>
          <w:p w:rsidR="00874487" w:rsidRDefault="00874487" w:rsidP="00874487">
            <w:pPr>
              <w:rPr>
                <w:rFonts w:ascii="Verdana" w:hAnsi="Verdana" w:cs="Verdana"/>
                <w:sz w:val="16"/>
                <w:szCs w:val="16"/>
              </w:rPr>
            </w:pPr>
          </w:p>
        </w:tc>
      </w:tr>
      <w:tr w:rsidR="00874487" w:rsidTr="00BF7BCF">
        <w:trPr>
          <w:trHeight w:val="255"/>
        </w:trPr>
        <w:tc>
          <w:tcPr>
            <w:tcW w:w="0" w:type="auto"/>
            <w:vMerge/>
            <w:tcBorders>
              <w:top w:val="single" w:sz="4" w:space="0" w:color="auto"/>
              <w:left w:val="single" w:sz="4" w:space="0" w:color="auto"/>
              <w:bottom w:val="nil"/>
              <w:right w:val="single" w:sz="4" w:space="0" w:color="auto"/>
            </w:tcBorders>
            <w:vAlign w:val="center"/>
            <w:hideMark/>
          </w:tcPr>
          <w:p w:rsidR="00874487" w:rsidRDefault="00874487" w:rsidP="00874487">
            <w:pPr>
              <w:rPr>
                <w:rFonts w:ascii="Arial" w:hAnsi="Arial" w:cs="Arial"/>
                <w:sz w:val="20"/>
                <w:szCs w:val="20"/>
              </w:rPr>
            </w:pPr>
          </w:p>
        </w:tc>
        <w:tc>
          <w:tcPr>
            <w:tcW w:w="0" w:type="auto"/>
            <w:vMerge/>
            <w:tcBorders>
              <w:top w:val="nil"/>
              <w:left w:val="single" w:sz="4" w:space="0" w:color="auto"/>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nil"/>
            </w:tcBorders>
            <w:vAlign w:val="center"/>
            <w:hideMark/>
          </w:tcPr>
          <w:p w:rsidR="00874487" w:rsidRDefault="00874487" w:rsidP="00874487">
            <w:pPr>
              <w:rPr>
                <w:rFonts w:ascii="Verdana" w:hAnsi="Verdana" w:cs="Verdana"/>
                <w:sz w:val="16"/>
                <w:szCs w:val="16"/>
              </w:rPr>
            </w:pPr>
          </w:p>
        </w:tc>
        <w:tc>
          <w:tcPr>
            <w:tcW w:w="0" w:type="auto"/>
            <w:vMerge/>
            <w:tcBorders>
              <w:top w:val="nil"/>
              <w:left w:val="nil"/>
              <w:bottom w:val="single" w:sz="4" w:space="0" w:color="000000"/>
              <w:right w:val="single" w:sz="4" w:space="0" w:color="auto"/>
            </w:tcBorders>
            <w:vAlign w:val="center"/>
            <w:hideMark/>
          </w:tcPr>
          <w:p w:rsidR="00874487" w:rsidRDefault="00874487" w:rsidP="00874487">
            <w:pPr>
              <w:rPr>
                <w:rFonts w:ascii="Verdana" w:hAnsi="Verdana" w:cs="Verdana"/>
                <w:sz w:val="16"/>
                <w:szCs w:val="16"/>
              </w:rPr>
            </w:pPr>
          </w:p>
        </w:tc>
      </w:tr>
      <w:tr w:rsidR="00691FBE" w:rsidTr="00BF7BCF">
        <w:trPr>
          <w:trHeight w:val="255"/>
        </w:trPr>
        <w:tc>
          <w:tcPr>
            <w:tcW w:w="407"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691FBE" w:rsidRDefault="00691FBE" w:rsidP="00691FBE">
            <w:pPr>
              <w:spacing w:line="276" w:lineRule="auto"/>
              <w:jc w:val="right"/>
              <w:rPr>
                <w:rFonts w:ascii="Verdana" w:hAnsi="Verdana" w:cs="Verdana"/>
                <w:sz w:val="16"/>
                <w:szCs w:val="16"/>
              </w:rPr>
            </w:pPr>
            <w:r>
              <w:rPr>
                <w:rFonts w:ascii="Verdana" w:hAnsi="Verdana" w:cs="Verdana"/>
                <w:sz w:val="16"/>
                <w:szCs w:val="16"/>
              </w:rPr>
              <w:t>1</w:t>
            </w:r>
          </w:p>
        </w:tc>
        <w:tc>
          <w:tcPr>
            <w:tcW w:w="1644" w:type="dxa"/>
            <w:tcBorders>
              <w:top w:val="nil"/>
              <w:left w:val="nil"/>
              <w:bottom w:val="single" w:sz="4" w:space="0" w:color="auto"/>
              <w:right w:val="single" w:sz="4" w:space="0" w:color="auto"/>
            </w:tcBorders>
            <w:noWrap/>
            <w:vAlign w:val="bottom"/>
          </w:tcPr>
          <w:p w:rsidR="0024689E" w:rsidRPr="00C10347" w:rsidRDefault="0024689E" w:rsidP="00691FBE">
            <w:pPr>
              <w:spacing w:line="276" w:lineRule="auto"/>
              <w:rPr>
                <w:rFonts w:ascii="Verdana" w:hAnsi="Verdana" w:cs="Verdana"/>
                <w:sz w:val="16"/>
                <w:szCs w:val="16"/>
              </w:rPr>
            </w:pPr>
            <w:r>
              <w:rPr>
                <w:rFonts w:ascii="Verdana" w:hAnsi="Verdana" w:cs="Verdana"/>
                <w:sz w:val="16"/>
                <w:szCs w:val="16"/>
              </w:rPr>
              <w:t>+</w:t>
            </w:r>
          </w:p>
        </w:tc>
        <w:tc>
          <w:tcPr>
            <w:tcW w:w="2142" w:type="dxa"/>
            <w:tcBorders>
              <w:top w:val="nil"/>
              <w:left w:val="nil"/>
              <w:bottom w:val="single" w:sz="4" w:space="0" w:color="auto"/>
              <w:right w:val="single" w:sz="4" w:space="0" w:color="auto"/>
            </w:tcBorders>
            <w:noWrap/>
            <w:vAlign w:val="bottom"/>
          </w:tcPr>
          <w:p w:rsidR="00691FBE" w:rsidRPr="00C10347" w:rsidRDefault="0024689E" w:rsidP="00691FBE">
            <w:pPr>
              <w:spacing w:line="276" w:lineRule="auto"/>
              <w:rPr>
                <w:rFonts w:ascii="Verdana" w:hAnsi="Verdana" w:cs="Verdana"/>
                <w:sz w:val="16"/>
                <w:szCs w:val="16"/>
              </w:rPr>
            </w:pPr>
            <w:r>
              <w:rPr>
                <w:rFonts w:ascii="Verdana" w:hAnsi="Verdana" w:cs="Verdana"/>
                <w:sz w:val="16"/>
                <w:szCs w:val="16"/>
              </w:rPr>
              <w:t>+</w:t>
            </w:r>
          </w:p>
        </w:tc>
        <w:tc>
          <w:tcPr>
            <w:tcW w:w="1792" w:type="dxa"/>
            <w:tcBorders>
              <w:top w:val="nil"/>
              <w:left w:val="nil"/>
              <w:bottom w:val="single" w:sz="4" w:space="0" w:color="auto"/>
              <w:right w:val="single" w:sz="4" w:space="0" w:color="auto"/>
            </w:tcBorders>
            <w:noWrap/>
            <w:vAlign w:val="bottom"/>
          </w:tcPr>
          <w:p w:rsidR="00691FBE" w:rsidRPr="00C10347" w:rsidRDefault="00691FBE" w:rsidP="00691FBE">
            <w:pPr>
              <w:spacing w:line="276" w:lineRule="auto"/>
              <w:rPr>
                <w:rFonts w:ascii="Verdana" w:hAnsi="Verdana" w:cs="Verdana"/>
                <w:sz w:val="16"/>
                <w:szCs w:val="16"/>
              </w:rPr>
            </w:pPr>
          </w:p>
        </w:tc>
        <w:tc>
          <w:tcPr>
            <w:tcW w:w="1700" w:type="dxa"/>
            <w:tcBorders>
              <w:top w:val="nil"/>
              <w:left w:val="nil"/>
              <w:bottom w:val="single" w:sz="4" w:space="0" w:color="auto"/>
              <w:right w:val="single" w:sz="4" w:space="0" w:color="auto"/>
            </w:tcBorders>
            <w:noWrap/>
            <w:vAlign w:val="bottom"/>
          </w:tcPr>
          <w:p w:rsidR="00691FBE" w:rsidRPr="00C10347" w:rsidRDefault="0024689E" w:rsidP="00691FBE">
            <w:pPr>
              <w:spacing w:line="276" w:lineRule="auto"/>
              <w:rPr>
                <w:rFonts w:ascii="Verdana" w:hAnsi="Verdana" w:cs="Verdana"/>
                <w:sz w:val="16"/>
                <w:szCs w:val="16"/>
              </w:rPr>
            </w:pPr>
            <w:r>
              <w:rPr>
                <w:rFonts w:ascii="Verdana" w:hAnsi="Verdana" w:cs="Verdana"/>
                <w:sz w:val="16"/>
                <w:szCs w:val="16"/>
              </w:rPr>
              <w:t>+</w:t>
            </w:r>
          </w:p>
        </w:tc>
        <w:tc>
          <w:tcPr>
            <w:tcW w:w="1654" w:type="dxa"/>
            <w:tcBorders>
              <w:top w:val="nil"/>
              <w:left w:val="nil"/>
              <w:bottom w:val="single" w:sz="4" w:space="0" w:color="auto"/>
              <w:right w:val="single" w:sz="4" w:space="0" w:color="auto"/>
            </w:tcBorders>
            <w:noWrap/>
            <w:vAlign w:val="bottom"/>
          </w:tcPr>
          <w:p w:rsidR="00691FBE" w:rsidRPr="00C10347" w:rsidRDefault="0024689E" w:rsidP="00691FBE">
            <w:pPr>
              <w:spacing w:line="276" w:lineRule="auto"/>
              <w:rPr>
                <w:rFonts w:ascii="Verdana" w:hAnsi="Verdana" w:cs="Verdana"/>
                <w:sz w:val="16"/>
                <w:szCs w:val="16"/>
              </w:rPr>
            </w:pPr>
            <w:r>
              <w:rPr>
                <w:rFonts w:ascii="Verdana" w:hAnsi="Verdana" w:cs="Verdana"/>
                <w:sz w:val="16"/>
                <w:szCs w:val="16"/>
              </w:rPr>
              <w:t>+</w:t>
            </w:r>
          </w:p>
        </w:tc>
        <w:tc>
          <w:tcPr>
            <w:tcW w:w="2464" w:type="dxa"/>
            <w:tcBorders>
              <w:top w:val="nil"/>
              <w:left w:val="nil"/>
              <w:bottom w:val="single" w:sz="4" w:space="0" w:color="auto"/>
              <w:right w:val="single" w:sz="4" w:space="0" w:color="auto"/>
            </w:tcBorders>
            <w:noWrap/>
            <w:vAlign w:val="bottom"/>
          </w:tcPr>
          <w:p w:rsidR="00691FBE" w:rsidRPr="00C10347" w:rsidRDefault="0024689E" w:rsidP="00691FBE">
            <w:pPr>
              <w:spacing w:line="276" w:lineRule="auto"/>
              <w:rPr>
                <w:rFonts w:ascii="Verdana" w:hAnsi="Verdana" w:cs="Verdana"/>
                <w:sz w:val="16"/>
                <w:szCs w:val="16"/>
              </w:rPr>
            </w:pPr>
            <w:r>
              <w:rPr>
                <w:rFonts w:ascii="Verdana" w:hAnsi="Verdana" w:cs="Verdana"/>
                <w:sz w:val="16"/>
                <w:szCs w:val="16"/>
              </w:rPr>
              <w:t>+</w:t>
            </w:r>
          </w:p>
        </w:tc>
      </w:tr>
      <w:tr w:rsidR="00691FBE" w:rsidTr="00BF7BCF">
        <w:trPr>
          <w:trHeight w:val="255"/>
        </w:trPr>
        <w:tc>
          <w:tcPr>
            <w:tcW w:w="407" w:type="dxa"/>
            <w:tcBorders>
              <w:top w:val="nil"/>
              <w:left w:val="single" w:sz="4" w:space="0" w:color="auto"/>
              <w:bottom w:val="single" w:sz="4" w:space="0" w:color="auto"/>
              <w:right w:val="single" w:sz="4" w:space="0" w:color="auto"/>
            </w:tcBorders>
            <w:shd w:val="clear" w:color="auto" w:fill="FFFF99"/>
            <w:noWrap/>
            <w:vAlign w:val="bottom"/>
            <w:hideMark/>
          </w:tcPr>
          <w:p w:rsidR="00691FBE" w:rsidRDefault="00691FBE" w:rsidP="00691FBE">
            <w:pPr>
              <w:spacing w:line="276" w:lineRule="auto"/>
              <w:jc w:val="right"/>
              <w:rPr>
                <w:rFonts w:ascii="Verdana" w:hAnsi="Verdana" w:cs="Verdana"/>
                <w:sz w:val="16"/>
                <w:szCs w:val="16"/>
              </w:rPr>
            </w:pPr>
            <w:r>
              <w:rPr>
                <w:rFonts w:ascii="Verdana" w:hAnsi="Verdana" w:cs="Verdana"/>
                <w:sz w:val="16"/>
                <w:szCs w:val="16"/>
              </w:rPr>
              <w:t>2</w:t>
            </w:r>
          </w:p>
        </w:tc>
        <w:tc>
          <w:tcPr>
            <w:tcW w:w="1644" w:type="dxa"/>
            <w:tcBorders>
              <w:top w:val="nil"/>
              <w:left w:val="nil"/>
              <w:bottom w:val="single" w:sz="4" w:space="0" w:color="auto"/>
              <w:right w:val="single" w:sz="4" w:space="0" w:color="auto"/>
            </w:tcBorders>
            <w:noWrap/>
            <w:vAlign w:val="bottom"/>
          </w:tcPr>
          <w:p w:rsidR="00691FBE" w:rsidRPr="00C10347" w:rsidRDefault="0024689E" w:rsidP="00691FBE">
            <w:pPr>
              <w:spacing w:line="276" w:lineRule="auto"/>
              <w:rPr>
                <w:rFonts w:ascii="Verdana" w:hAnsi="Verdana" w:cs="Verdana"/>
                <w:sz w:val="16"/>
                <w:szCs w:val="16"/>
              </w:rPr>
            </w:pPr>
            <w:r>
              <w:rPr>
                <w:rFonts w:ascii="Verdana" w:hAnsi="Verdana" w:cs="Verdana"/>
                <w:sz w:val="16"/>
                <w:szCs w:val="16"/>
              </w:rPr>
              <w:t>+</w:t>
            </w:r>
          </w:p>
        </w:tc>
        <w:tc>
          <w:tcPr>
            <w:tcW w:w="2142" w:type="dxa"/>
            <w:tcBorders>
              <w:top w:val="nil"/>
              <w:left w:val="nil"/>
              <w:bottom w:val="single" w:sz="4" w:space="0" w:color="auto"/>
              <w:right w:val="single" w:sz="4" w:space="0" w:color="auto"/>
            </w:tcBorders>
            <w:noWrap/>
            <w:vAlign w:val="bottom"/>
          </w:tcPr>
          <w:p w:rsidR="00691FBE" w:rsidRPr="00C10347" w:rsidRDefault="0024689E" w:rsidP="00691FBE">
            <w:pPr>
              <w:spacing w:line="276" w:lineRule="auto"/>
              <w:rPr>
                <w:rFonts w:ascii="Verdana" w:hAnsi="Verdana" w:cs="Verdana"/>
                <w:sz w:val="16"/>
                <w:szCs w:val="16"/>
              </w:rPr>
            </w:pPr>
            <w:r>
              <w:rPr>
                <w:rFonts w:ascii="Verdana" w:hAnsi="Verdana" w:cs="Verdana"/>
                <w:sz w:val="16"/>
                <w:szCs w:val="16"/>
              </w:rPr>
              <w:t>+</w:t>
            </w:r>
          </w:p>
        </w:tc>
        <w:tc>
          <w:tcPr>
            <w:tcW w:w="1792" w:type="dxa"/>
            <w:tcBorders>
              <w:top w:val="nil"/>
              <w:left w:val="nil"/>
              <w:bottom w:val="single" w:sz="4" w:space="0" w:color="auto"/>
              <w:right w:val="single" w:sz="4" w:space="0" w:color="auto"/>
            </w:tcBorders>
            <w:noWrap/>
            <w:vAlign w:val="bottom"/>
          </w:tcPr>
          <w:p w:rsidR="00691FBE" w:rsidRPr="00C10347" w:rsidRDefault="00691FBE" w:rsidP="00691FBE">
            <w:pPr>
              <w:spacing w:line="276" w:lineRule="auto"/>
              <w:rPr>
                <w:rFonts w:ascii="Verdana" w:hAnsi="Verdana" w:cs="Verdana"/>
                <w:sz w:val="16"/>
                <w:szCs w:val="16"/>
              </w:rPr>
            </w:pPr>
          </w:p>
        </w:tc>
        <w:tc>
          <w:tcPr>
            <w:tcW w:w="1700" w:type="dxa"/>
            <w:tcBorders>
              <w:top w:val="nil"/>
              <w:left w:val="nil"/>
              <w:bottom w:val="single" w:sz="4" w:space="0" w:color="auto"/>
              <w:right w:val="single" w:sz="4" w:space="0" w:color="auto"/>
            </w:tcBorders>
            <w:noWrap/>
            <w:vAlign w:val="bottom"/>
          </w:tcPr>
          <w:p w:rsidR="00691FBE" w:rsidRPr="00C10347" w:rsidRDefault="0024689E" w:rsidP="00691FBE">
            <w:pPr>
              <w:spacing w:line="276" w:lineRule="auto"/>
              <w:rPr>
                <w:rFonts w:ascii="Verdana" w:hAnsi="Verdana" w:cs="Verdana"/>
                <w:sz w:val="16"/>
                <w:szCs w:val="16"/>
              </w:rPr>
            </w:pPr>
            <w:r>
              <w:rPr>
                <w:rFonts w:ascii="Verdana" w:hAnsi="Verdana" w:cs="Verdana"/>
                <w:sz w:val="16"/>
                <w:szCs w:val="16"/>
              </w:rPr>
              <w:t>+</w:t>
            </w:r>
          </w:p>
        </w:tc>
        <w:tc>
          <w:tcPr>
            <w:tcW w:w="1654" w:type="dxa"/>
            <w:tcBorders>
              <w:top w:val="nil"/>
              <w:left w:val="nil"/>
              <w:bottom w:val="single" w:sz="4" w:space="0" w:color="auto"/>
              <w:right w:val="single" w:sz="4" w:space="0" w:color="auto"/>
            </w:tcBorders>
            <w:noWrap/>
            <w:vAlign w:val="bottom"/>
          </w:tcPr>
          <w:p w:rsidR="00691FBE" w:rsidRPr="00C10347" w:rsidRDefault="0024689E" w:rsidP="00691FBE">
            <w:pPr>
              <w:spacing w:line="276" w:lineRule="auto"/>
              <w:rPr>
                <w:rFonts w:ascii="Verdana" w:hAnsi="Verdana" w:cs="Verdana"/>
                <w:sz w:val="16"/>
                <w:szCs w:val="16"/>
              </w:rPr>
            </w:pPr>
            <w:r>
              <w:rPr>
                <w:rFonts w:ascii="Verdana" w:hAnsi="Verdana" w:cs="Verdana"/>
                <w:sz w:val="16"/>
                <w:szCs w:val="16"/>
              </w:rPr>
              <w:t>+</w:t>
            </w:r>
          </w:p>
        </w:tc>
        <w:tc>
          <w:tcPr>
            <w:tcW w:w="2464" w:type="dxa"/>
            <w:tcBorders>
              <w:top w:val="nil"/>
              <w:left w:val="nil"/>
              <w:bottom w:val="single" w:sz="4" w:space="0" w:color="auto"/>
              <w:right w:val="single" w:sz="4" w:space="0" w:color="auto"/>
            </w:tcBorders>
            <w:noWrap/>
            <w:vAlign w:val="bottom"/>
          </w:tcPr>
          <w:p w:rsidR="00691FBE" w:rsidRPr="00C10347" w:rsidRDefault="0024689E" w:rsidP="00691FBE">
            <w:pPr>
              <w:spacing w:line="276" w:lineRule="auto"/>
              <w:rPr>
                <w:rFonts w:ascii="Verdana" w:hAnsi="Verdana" w:cs="Verdana"/>
                <w:sz w:val="16"/>
                <w:szCs w:val="16"/>
              </w:rPr>
            </w:pPr>
            <w:r>
              <w:rPr>
                <w:rFonts w:ascii="Verdana" w:hAnsi="Verdana" w:cs="Verdana"/>
                <w:sz w:val="16"/>
                <w:szCs w:val="16"/>
              </w:rPr>
              <w:t>+</w:t>
            </w:r>
          </w:p>
        </w:tc>
      </w:tr>
      <w:tr w:rsidR="00691FBE" w:rsidTr="00BF7BCF">
        <w:trPr>
          <w:trHeight w:val="255"/>
        </w:trPr>
        <w:tc>
          <w:tcPr>
            <w:tcW w:w="407" w:type="dxa"/>
            <w:tcBorders>
              <w:top w:val="nil"/>
              <w:left w:val="single" w:sz="4" w:space="0" w:color="auto"/>
              <w:bottom w:val="single" w:sz="4" w:space="0" w:color="auto"/>
              <w:right w:val="single" w:sz="4" w:space="0" w:color="auto"/>
            </w:tcBorders>
            <w:shd w:val="clear" w:color="auto" w:fill="FFFF99"/>
            <w:noWrap/>
            <w:vAlign w:val="bottom"/>
            <w:hideMark/>
          </w:tcPr>
          <w:p w:rsidR="00691FBE" w:rsidRDefault="00691FBE" w:rsidP="00691FBE">
            <w:pPr>
              <w:spacing w:line="276" w:lineRule="auto"/>
              <w:jc w:val="right"/>
              <w:rPr>
                <w:rFonts w:ascii="Verdana" w:hAnsi="Verdana" w:cs="Verdana"/>
                <w:sz w:val="16"/>
                <w:szCs w:val="16"/>
              </w:rPr>
            </w:pPr>
            <w:r>
              <w:rPr>
                <w:rFonts w:ascii="Verdana" w:hAnsi="Verdana" w:cs="Verdana"/>
                <w:sz w:val="16"/>
                <w:szCs w:val="16"/>
              </w:rPr>
              <w:t>3</w:t>
            </w:r>
          </w:p>
        </w:tc>
        <w:tc>
          <w:tcPr>
            <w:tcW w:w="1644" w:type="dxa"/>
            <w:tcBorders>
              <w:top w:val="nil"/>
              <w:left w:val="nil"/>
              <w:bottom w:val="single" w:sz="4" w:space="0" w:color="auto"/>
              <w:right w:val="single" w:sz="4" w:space="0" w:color="auto"/>
            </w:tcBorders>
            <w:noWrap/>
            <w:vAlign w:val="bottom"/>
          </w:tcPr>
          <w:p w:rsidR="00691FBE" w:rsidRPr="00C10347" w:rsidRDefault="00691FBE" w:rsidP="00691FBE">
            <w:pPr>
              <w:spacing w:line="276" w:lineRule="auto"/>
              <w:rPr>
                <w:rFonts w:ascii="Verdana" w:hAnsi="Verdana" w:cs="Verdana"/>
                <w:sz w:val="16"/>
                <w:szCs w:val="16"/>
              </w:rPr>
            </w:pPr>
          </w:p>
        </w:tc>
        <w:tc>
          <w:tcPr>
            <w:tcW w:w="2142" w:type="dxa"/>
            <w:tcBorders>
              <w:top w:val="nil"/>
              <w:left w:val="nil"/>
              <w:bottom w:val="single" w:sz="4" w:space="0" w:color="auto"/>
              <w:right w:val="single" w:sz="4" w:space="0" w:color="auto"/>
            </w:tcBorders>
            <w:noWrap/>
            <w:vAlign w:val="bottom"/>
          </w:tcPr>
          <w:p w:rsidR="00691FBE" w:rsidRPr="00C10347" w:rsidRDefault="00A91943" w:rsidP="00691FBE">
            <w:pPr>
              <w:spacing w:line="276" w:lineRule="auto"/>
              <w:rPr>
                <w:rFonts w:ascii="Verdana" w:hAnsi="Verdana" w:cs="Verdana"/>
                <w:sz w:val="16"/>
                <w:szCs w:val="16"/>
              </w:rPr>
            </w:pPr>
            <w:r>
              <w:rPr>
                <w:rFonts w:ascii="Verdana" w:hAnsi="Verdana" w:cs="Verdana"/>
                <w:sz w:val="16"/>
                <w:szCs w:val="16"/>
              </w:rPr>
              <w:t>+</w:t>
            </w:r>
          </w:p>
        </w:tc>
        <w:tc>
          <w:tcPr>
            <w:tcW w:w="1792" w:type="dxa"/>
            <w:tcBorders>
              <w:top w:val="nil"/>
              <w:left w:val="nil"/>
              <w:bottom w:val="single" w:sz="4" w:space="0" w:color="auto"/>
              <w:right w:val="single" w:sz="4" w:space="0" w:color="auto"/>
            </w:tcBorders>
            <w:noWrap/>
            <w:vAlign w:val="bottom"/>
          </w:tcPr>
          <w:p w:rsidR="00691FBE" w:rsidRPr="00C10347" w:rsidRDefault="00691FBE" w:rsidP="00691FBE">
            <w:pPr>
              <w:spacing w:line="276" w:lineRule="auto"/>
              <w:rPr>
                <w:rFonts w:ascii="Verdana" w:hAnsi="Verdana" w:cs="Verdana"/>
                <w:sz w:val="16"/>
                <w:szCs w:val="16"/>
              </w:rPr>
            </w:pPr>
          </w:p>
        </w:tc>
        <w:tc>
          <w:tcPr>
            <w:tcW w:w="1700" w:type="dxa"/>
            <w:tcBorders>
              <w:top w:val="nil"/>
              <w:left w:val="nil"/>
              <w:bottom w:val="single" w:sz="4" w:space="0" w:color="auto"/>
              <w:right w:val="single" w:sz="4" w:space="0" w:color="auto"/>
            </w:tcBorders>
            <w:noWrap/>
            <w:vAlign w:val="bottom"/>
          </w:tcPr>
          <w:p w:rsidR="00691FBE" w:rsidRPr="00C10347" w:rsidRDefault="00A91943" w:rsidP="00691FBE">
            <w:pPr>
              <w:spacing w:line="276" w:lineRule="auto"/>
              <w:rPr>
                <w:rFonts w:ascii="Verdana" w:hAnsi="Verdana" w:cs="Verdana"/>
                <w:sz w:val="16"/>
                <w:szCs w:val="16"/>
              </w:rPr>
            </w:pPr>
            <w:r>
              <w:rPr>
                <w:rFonts w:ascii="Verdana" w:hAnsi="Verdana" w:cs="Verdana"/>
                <w:sz w:val="16"/>
                <w:szCs w:val="16"/>
              </w:rPr>
              <w:t>+</w:t>
            </w:r>
          </w:p>
        </w:tc>
        <w:tc>
          <w:tcPr>
            <w:tcW w:w="1654" w:type="dxa"/>
            <w:tcBorders>
              <w:top w:val="nil"/>
              <w:left w:val="nil"/>
              <w:bottom w:val="single" w:sz="4" w:space="0" w:color="auto"/>
              <w:right w:val="single" w:sz="4" w:space="0" w:color="auto"/>
            </w:tcBorders>
            <w:noWrap/>
            <w:vAlign w:val="bottom"/>
          </w:tcPr>
          <w:p w:rsidR="00691FBE" w:rsidRPr="00C10347" w:rsidRDefault="00A91943" w:rsidP="00691FBE">
            <w:pPr>
              <w:spacing w:line="276" w:lineRule="auto"/>
              <w:rPr>
                <w:rFonts w:ascii="Verdana" w:hAnsi="Verdana" w:cs="Verdana"/>
                <w:sz w:val="16"/>
                <w:szCs w:val="16"/>
              </w:rPr>
            </w:pPr>
            <w:r>
              <w:rPr>
                <w:rFonts w:ascii="Verdana" w:hAnsi="Verdana" w:cs="Verdana"/>
                <w:sz w:val="16"/>
                <w:szCs w:val="16"/>
              </w:rPr>
              <w:t>+</w:t>
            </w:r>
          </w:p>
        </w:tc>
        <w:tc>
          <w:tcPr>
            <w:tcW w:w="2464" w:type="dxa"/>
            <w:tcBorders>
              <w:top w:val="nil"/>
              <w:left w:val="nil"/>
              <w:bottom w:val="single" w:sz="4" w:space="0" w:color="auto"/>
              <w:right w:val="single" w:sz="4" w:space="0" w:color="auto"/>
            </w:tcBorders>
            <w:noWrap/>
            <w:vAlign w:val="bottom"/>
          </w:tcPr>
          <w:p w:rsidR="00691FBE" w:rsidRPr="00C10347" w:rsidRDefault="00A91943" w:rsidP="00691FBE">
            <w:pPr>
              <w:spacing w:line="276" w:lineRule="auto"/>
              <w:rPr>
                <w:rFonts w:ascii="Verdana" w:hAnsi="Verdana" w:cs="Verdana"/>
                <w:sz w:val="16"/>
                <w:szCs w:val="16"/>
              </w:rPr>
            </w:pPr>
            <w:r>
              <w:rPr>
                <w:rFonts w:ascii="Verdana" w:hAnsi="Verdana" w:cs="Verdana"/>
                <w:sz w:val="16"/>
                <w:szCs w:val="16"/>
              </w:rPr>
              <w:t>+</w:t>
            </w:r>
          </w:p>
        </w:tc>
      </w:tr>
      <w:tr w:rsidR="00691FBE" w:rsidTr="00BF7BCF">
        <w:trPr>
          <w:trHeight w:val="255"/>
        </w:trPr>
        <w:tc>
          <w:tcPr>
            <w:tcW w:w="407" w:type="dxa"/>
            <w:tcBorders>
              <w:top w:val="nil"/>
              <w:left w:val="single" w:sz="4" w:space="0" w:color="auto"/>
              <w:bottom w:val="single" w:sz="4" w:space="0" w:color="auto"/>
              <w:right w:val="single" w:sz="4" w:space="0" w:color="auto"/>
            </w:tcBorders>
            <w:shd w:val="clear" w:color="auto" w:fill="FFFF99"/>
            <w:noWrap/>
            <w:vAlign w:val="bottom"/>
            <w:hideMark/>
          </w:tcPr>
          <w:p w:rsidR="00691FBE" w:rsidRDefault="00691FBE" w:rsidP="00691FBE">
            <w:pPr>
              <w:spacing w:line="276" w:lineRule="auto"/>
              <w:jc w:val="center"/>
              <w:rPr>
                <w:rFonts w:ascii="Verdana" w:hAnsi="Verdana" w:cs="Verdana"/>
                <w:sz w:val="16"/>
                <w:szCs w:val="16"/>
              </w:rPr>
            </w:pPr>
            <w:r>
              <w:rPr>
                <w:rFonts w:ascii="Verdana" w:hAnsi="Verdana" w:cs="Verdana"/>
                <w:sz w:val="16"/>
                <w:szCs w:val="16"/>
              </w:rPr>
              <w:t xml:space="preserve"> 4</w:t>
            </w:r>
          </w:p>
        </w:tc>
        <w:tc>
          <w:tcPr>
            <w:tcW w:w="1644" w:type="dxa"/>
            <w:tcBorders>
              <w:top w:val="nil"/>
              <w:left w:val="nil"/>
              <w:bottom w:val="single" w:sz="4" w:space="0" w:color="auto"/>
              <w:right w:val="single" w:sz="4" w:space="0" w:color="auto"/>
            </w:tcBorders>
            <w:noWrap/>
            <w:vAlign w:val="bottom"/>
          </w:tcPr>
          <w:p w:rsidR="00691FBE" w:rsidRPr="00C10347" w:rsidRDefault="00A91943" w:rsidP="00691FBE">
            <w:pPr>
              <w:spacing w:line="276" w:lineRule="auto"/>
              <w:rPr>
                <w:rFonts w:ascii="Verdana" w:hAnsi="Verdana" w:cs="Verdana"/>
                <w:sz w:val="16"/>
                <w:szCs w:val="16"/>
              </w:rPr>
            </w:pPr>
            <w:r>
              <w:rPr>
                <w:rFonts w:ascii="Verdana" w:hAnsi="Verdana" w:cs="Verdana"/>
                <w:sz w:val="16"/>
                <w:szCs w:val="16"/>
              </w:rPr>
              <w:t>+</w:t>
            </w:r>
          </w:p>
        </w:tc>
        <w:tc>
          <w:tcPr>
            <w:tcW w:w="2142" w:type="dxa"/>
            <w:tcBorders>
              <w:top w:val="nil"/>
              <w:left w:val="nil"/>
              <w:bottom w:val="single" w:sz="4" w:space="0" w:color="auto"/>
              <w:right w:val="single" w:sz="4" w:space="0" w:color="auto"/>
            </w:tcBorders>
            <w:noWrap/>
            <w:vAlign w:val="bottom"/>
          </w:tcPr>
          <w:p w:rsidR="00691FBE" w:rsidRPr="00C10347" w:rsidRDefault="00A91943" w:rsidP="00691FBE">
            <w:pPr>
              <w:spacing w:line="276" w:lineRule="auto"/>
              <w:rPr>
                <w:rFonts w:ascii="Verdana" w:hAnsi="Verdana" w:cs="Verdana"/>
                <w:sz w:val="16"/>
                <w:szCs w:val="16"/>
              </w:rPr>
            </w:pPr>
            <w:r>
              <w:rPr>
                <w:rFonts w:ascii="Verdana" w:hAnsi="Verdana" w:cs="Verdana"/>
                <w:sz w:val="16"/>
                <w:szCs w:val="16"/>
              </w:rPr>
              <w:t>+</w:t>
            </w:r>
          </w:p>
        </w:tc>
        <w:tc>
          <w:tcPr>
            <w:tcW w:w="1792" w:type="dxa"/>
            <w:tcBorders>
              <w:top w:val="nil"/>
              <w:left w:val="nil"/>
              <w:bottom w:val="single" w:sz="4" w:space="0" w:color="auto"/>
              <w:right w:val="single" w:sz="4" w:space="0" w:color="auto"/>
            </w:tcBorders>
            <w:noWrap/>
            <w:vAlign w:val="bottom"/>
          </w:tcPr>
          <w:p w:rsidR="00691FBE" w:rsidRPr="00C10347" w:rsidRDefault="00691FBE" w:rsidP="00691FBE">
            <w:pPr>
              <w:spacing w:line="276" w:lineRule="auto"/>
              <w:rPr>
                <w:rFonts w:ascii="Verdana" w:hAnsi="Verdana" w:cs="Verdana"/>
                <w:sz w:val="16"/>
                <w:szCs w:val="16"/>
              </w:rPr>
            </w:pPr>
          </w:p>
        </w:tc>
        <w:tc>
          <w:tcPr>
            <w:tcW w:w="1700" w:type="dxa"/>
            <w:tcBorders>
              <w:top w:val="nil"/>
              <w:left w:val="nil"/>
              <w:bottom w:val="single" w:sz="4" w:space="0" w:color="auto"/>
              <w:right w:val="single" w:sz="4" w:space="0" w:color="auto"/>
            </w:tcBorders>
            <w:noWrap/>
            <w:vAlign w:val="bottom"/>
          </w:tcPr>
          <w:p w:rsidR="00691FBE" w:rsidRPr="00C10347" w:rsidRDefault="00A91943" w:rsidP="00691FBE">
            <w:pPr>
              <w:spacing w:line="276" w:lineRule="auto"/>
              <w:rPr>
                <w:rFonts w:ascii="Verdana" w:hAnsi="Verdana" w:cs="Verdana"/>
                <w:sz w:val="16"/>
                <w:szCs w:val="16"/>
              </w:rPr>
            </w:pPr>
            <w:r>
              <w:rPr>
                <w:rFonts w:ascii="Verdana" w:hAnsi="Verdana" w:cs="Verdana"/>
                <w:sz w:val="16"/>
                <w:szCs w:val="16"/>
              </w:rPr>
              <w:t>+</w:t>
            </w:r>
          </w:p>
        </w:tc>
        <w:tc>
          <w:tcPr>
            <w:tcW w:w="1654" w:type="dxa"/>
            <w:tcBorders>
              <w:top w:val="nil"/>
              <w:left w:val="nil"/>
              <w:bottom w:val="single" w:sz="4" w:space="0" w:color="auto"/>
              <w:right w:val="single" w:sz="4" w:space="0" w:color="auto"/>
            </w:tcBorders>
            <w:noWrap/>
            <w:vAlign w:val="bottom"/>
          </w:tcPr>
          <w:p w:rsidR="00691FBE" w:rsidRPr="00C10347" w:rsidRDefault="00A91943" w:rsidP="00691FBE">
            <w:pPr>
              <w:spacing w:line="276" w:lineRule="auto"/>
              <w:rPr>
                <w:rFonts w:ascii="Verdana" w:hAnsi="Verdana" w:cs="Verdana"/>
                <w:sz w:val="16"/>
                <w:szCs w:val="16"/>
              </w:rPr>
            </w:pPr>
            <w:r>
              <w:rPr>
                <w:rFonts w:ascii="Verdana" w:hAnsi="Verdana" w:cs="Verdana"/>
                <w:sz w:val="16"/>
                <w:szCs w:val="16"/>
              </w:rPr>
              <w:t>+</w:t>
            </w:r>
          </w:p>
        </w:tc>
        <w:tc>
          <w:tcPr>
            <w:tcW w:w="2464" w:type="dxa"/>
            <w:tcBorders>
              <w:top w:val="nil"/>
              <w:left w:val="nil"/>
              <w:bottom w:val="single" w:sz="4" w:space="0" w:color="auto"/>
              <w:right w:val="single" w:sz="4" w:space="0" w:color="auto"/>
            </w:tcBorders>
            <w:noWrap/>
            <w:vAlign w:val="bottom"/>
          </w:tcPr>
          <w:p w:rsidR="00691FBE" w:rsidRPr="00C10347" w:rsidRDefault="00691FBE" w:rsidP="00691FBE">
            <w:pPr>
              <w:spacing w:line="276" w:lineRule="auto"/>
              <w:rPr>
                <w:rFonts w:ascii="Verdana" w:hAnsi="Verdana" w:cs="Verdana"/>
                <w:sz w:val="16"/>
                <w:szCs w:val="16"/>
              </w:rPr>
            </w:pPr>
          </w:p>
        </w:tc>
      </w:tr>
      <w:tr w:rsidR="00691FBE" w:rsidTr="00BF7BCF">
        <w:trPr>
          <w:trHeight w:val="255"/>
        </w:trPr>
        <w:tc>
          <w:tcPr>
            <w:tcW w:w="407" w:type="dxa"/>
            <w:tcBorders>
              <w:top w:val="nil"/>
              <w:left w:val="single" w:sz="4" w:space="0" w:color="auto"/>
              <w:bottom w:val="single" w:sz="4" w:space="0" w:color="auto"/>
              <w:right w:val="single" w:sz="4" w:space="0" w:color="auto"/>
            </w:tcBorders>
            <w:shd w:val="clear" w:color="auto" w:fill="FFFF99"/>
            <w:noWrap/>
            <w:vAlign w:val="bottom"/>
            <w:hideMark/>
          </w:tcPr>
          <w:p w:rsidR="00691FBE" w:rsidRDefault="00691FBE" w:rsidP="00691FBE">
            <w:pPr>
              <w:spacing w:line="276" w:lineRule="auto"/>
              <w:jc w:val="right"/>
              <w:rPr>
                <w:rFonts w:ascii="Verdana" w:hAnsi="Verdana" w:cs="Verdana"/>
                <w:sz w:val="16"/>
                <w:szCs w:val="16"/>
              </w:rPr>
            </w:pPr>
            <w:r>
              <w:rPr>
                <w:rFonts w:ascii="Verdana" w:hAnsi="Verdana" w:cs="Verdana"/>
                <w:sz w:val="16"/>
                <w:szCs w:val="16"/>
              </w:rPr>
              <w:t>5</w:t>
            </w:r>
          </w:p>
        </w:tc>
        <w:tc>
          <w:tcPr>
            <w:tcW w:w="1644" w:type="dxa"/>
            <w:tcBorders>
              <w:top w:val="nil"/>
              <w:left w:val="nil"/>
              <w:bottom w:val="single" w:sz="4" w:space="0" w:color="auto"/>
              <w:right w:val="single" w:sz="4" w:space="0" w:color="auto"/>
            </w:tcBorders>
            <w:noWrap/>
            <w:vAlign w:val="bottom"/>
          </w:tcPr>
          <w:p w:rsidR="00691FBE" w:rsidRPr="00C10347" w:rsidRDefault="00691FBE" w:rsidP="00691FBE">
            <w:pPr>
              <w:spacing w:line="276" w:lineRule="auto"/>
              <w:rPr>
                <w:rFonts w:ascii="Verdana" w:hAnsi="Verdana" w:cs="Verdana"/>
                <w:sz w:val="16"/>
                <w:szCs w:val="16"/>
              </w:rPr>
            </w:pPr>
          </w:p>
        </w:tc>
        <w:tc>
          <w:tcPr>
            <w:tcW w:w="2142" w:type="dxa"/>
            <w:tcBorders>
              <w:top w:val="nil"/>
              <w:left w:val="nil"/>
              <w:bottom w:val="single" w:sz="4" w:space="0" w:color="auto"/>
              <w:right w:val="single" w:sz="4" w:space="0" w:color="auto"/>
            </w:tcBorders>
            <w:noWrap/>
            <w:vAlign w:val="bottom"/>
          </w:tcPr>
          <w:p w:rsidR="00691FBE" w:rsidRPr="00C10347" w:rsidRDefault="00A91943" w:rsidP="00691FBE">
            <w:pPr>
              <w:spacing w:line="276" w:lineRule="auto"/>
              <w:rPr>
                <w:rFonts w:ascii="Verdana" w:hAnsi="Verdana" w:cs="Verdana"/>
                <w:sz w:val="16"/>
                <w:szCs w:val="16"/>
              </w:rPr>
            </w:pPr>
            <w:r>
              <w:rPr>
                <w:rFonts w:ascii="Verdana" w:hAnsi="Verdana" w:cs="Verdana"/>
                <w:sz w:val="16"/>
                <w:szCs w:val="16"/>
              </w:rPr>
              <w:t>+</w:t>
            </w:r>
          </w:p>
        </w:tc>
        <w:tc>
          <w:tcPr>
            <w:tcW w:w="1792" w:type="dxa"/>
            <w:tcBorders>
              <w:top w:val="nil"/>
              <w:left w:val="nil"/>
              <w:bottom w:val="single" w:sz="4" w:space="0" w:color="auto"/>
              <w:right w:val="single" w:sz="4" w:space="0" w:color="auto"/>
            </w:tcBorders>
            <w:noWrap/>
            <w:vAlign w:val="bottom"/>
          </w:tcPr>
          <w:p w:rsidR="00691FBE" w:rsidRPr="00C10347" w:rsidRDefault="00691FBE" w:rsidP="00691FBE">
            <w:pPr>
              <w:spacing w:line="276" w:lineRule="auto"/>
              <w:rPr>
                <w:rFonts w:ascii="Verdana" w:hAnsi="Verdana" w:cs="Verdana"/>
                <w:sz w:val="16"/>
                <w:szCs w:val="16"/>
              </w:rPr>
            </w:pPr>
          </w:p>
        </w:tc>
        <w:tc>
          <w:tcPr>
            <w:tcW w:w="1700" w:type="dxa"/>
            <w:tcBorders>
              <w:top w:val="nil"/>
              <w:left w:val="nil"/>
              <w:bottom w:val="single" w:sz="4" w:space="0" w:color="auto"/>
              <w:right w:val="single" w:sz="4" w:space="0" w:color="auto"/>
            </w:tcBorders>
            <w:noWrap/>
            <w:vAlign w:val="bottom"/>
          </w:tcPr>
          <w:p w:rsidR="00691FBE" w:rsidRPr="00C10347" w:rsidRDefault="00A91943" w:rsidP="00691FBE">
            <w:pPr>
              <w:spacing w:line="276" w:lineRule="auto"/>
              <w:rPr>
                <w:rFonts w:ascii="Verdana" w:hAnsi="Verdana" w:cs="Verdana"/>
                <w:sz w:val="16"/>
                <w:szCs w:val="16"/>
              </w:rPr>
            </w:pPr>
            <w:r>
              <w:rPr>
                <w:rFonts w:ascii="Verdana" w:hAnsi="Verdana" w:cs="Verdana"/>
                <w:sz w:val="16"/>
                <w:szCs w:val="16"/>
              </w:rPr>
              <w:t>+</w:t>
            </w:r>
          </w:p>
        </w:tc>
        <w:tc>
          <w:tcPr>
            <w:tcW w:w="1654" w:type="dxa"/>
            <w:tcBorders>
              <w:top w:val="nil"/>
              <w:left w:val="nil"/>
              <w:bottom w:val="single" w:sz="4" w:space="0" w:color="auto"/>
              <w:right w:val="single" w:sz="4" w:space="0" w:color="auto"/>
            </w:tcBorders>
            <w:noWrap/>
            <w:vAlign w:val="bottom"/>
          </w:tcPr>
          <w:p w:rsidR="00691FBE" w:rsidRPr="00C10347" w:rsidRDefault="00A91943" w:rsidP="00691FBE">
            <w:pPr>
              <w:spacing w:line="276" w:lineRule="auto"/>
              <w:rPr>
                <w:rFonts w:ascii="Verdana" w:hAnsi="Verdana" w:cs="Verdana"/>
                <w:sz w:val="16"/>
                <w:szCs w:val="16"/>
              </w:rPr>
            </w:pPr>
            <w:r>
              <w:rPr>
                <w:rFonts w:ascii="Verdana" w:hAnsi="Verdana" w:cs="Verdana"/>
                <w:sz w:val="16"/>
                <w:szCs w:val="16"/>
              </w:rPr>
              <w:t>+</w:t>
            </w:r>
          </w:p>
        </w:tc>
        <w:tc>
          <w:tcPr>
            <w:tcW w:w="2464" w:type="dxa"/>
            <w:tcBorders>
              <w:top w:val="nil"/>
              <w:left w:val="nil"/>
              <w:bottom w:val="single" w:sz="4" w:space="0" w:color="auto"/>
              <w:right w:val="single" w:sz="4" w:space="0" w:color="auto"/>
            </w:tcBorders>
            <w:noWrap/>
            <w:vAlign w:val="bottom"/>
          </w:tcPr>
          <w:p w:rsidR="00691FBE" w:rsidRPr="00C10347" w:rsidRDefault="00691FBE" w:rsidP="00691FBE">
            <w:pPr>
              <w:spacing w:line="276" w:lineRule="auto"/>
              <w:rPr>
                <w:rFonts w:ascii="Verdana" w:hAnsi="Verdana" w:cs="Verdana"/>
                <w:sz w:val="16"/>
                <w:szCs w:val="16"/>
              </w:rPr>
            </w:pPr>
          </w:p>
        </w:tc>
      </w:tr>
      <w:tr w:rsidR="00691FBE" w:rsidTr="00BF7BCF">
        <w:trPr>
          <w:trHeight w:val="255"/>
        </w:trPr>
        <w:tc>
          <w:tcPr>
            <w:tcW w:w="407" w:type="dxa"/>
            <w:tcBorders>
              <w:top w:val="nil"/>
              <w:left w:val="single" w:sz="4" w:space="0" w:color="auto"/>
              <w:bottom w:val="single" w:sz="4" w:space="0" w:color="auto"/>
              <w:right w:val="single" w:sz="4" w:space="0" w:color="auto"/>
            </w:tcBorders>
            <w:shd w:val="clear" w:color="auto" w:fill="FFFF99"/>
            <w:noWrap/>
            <w:vAlign w:val="bottom"/>
            <w:hideMark/>
          </w:tcPr>
          <w:p w:rsidR="00691FBE" w:rsidRDefault="00691FBE" w:rsidP="00691FBE">
            <w:pPr>
              <w:spacing w:line="276" w:lineRule="auto"/>
              <w:jc w:val="right"/>
              <w:rPr>
                <w:rFonts w:ascii="Verdana" w:hAnsi="Verdana" w:cs="Verdana"/>
                <w:sz w:val="16"/>
                <w:szCs w:val="16"/>
              </w:rPr>
            </w:pPr>
            <w:r>
              <w:rPr>
                <w:rFonts w:ascii="Verdana" w:hAnsi="Verdana" w:cs="Verdana"/>
                <w:sz w:val="16"/>
                <w:szCs w:val="16"/>
              </w:rPr>
              <w:t>6</w:t>
            </w:r>
          </w:p>
        </w:tc>
        <w:tc>
          <w:tcPr>
            <w:tcW w:w="1644" w:type="dxa"/>
            <w:tcBorders>
              <w:top w:val="nil"/>
              <w:left w:val="nil"/>
              <w:bottom w:val="single" w:sz="4" w:space="0" w:color="auto"/>
              <w:right w:val="single" w:sz="4" w:space="0" w:color="auto"/>
            </w:tcBorders>
            <w:noWrap/>
            <w:vAlign w:val="bottom"/>
          </w:tcPr>
          <w:p w:rsidR="00691FBE" w:rsidRPr="00C10347" w:rsidRDefault="00691FBE" w:rsidP="00691FBE">
            <w:pPr>
              <w:spacing w:line="276" w:lineRule="auto"/>
              <w:rPr>
                <w:rFonts w:ascii="Verdana" w:hAnsi="Verdana" w:cs="Verdana"/>
                <w:sz w:val="16"/>
                <w:szCs w:val="16"/>
              </w:rPr>
            </w:pPr>
          </w:p>
        </w:tc>
        <w:tc>
          <w:tcPr>
            <w:tcW w:w="2142" w:type="dxa"/>
            <w:tcBorders>
              <w:top w:val="nil"/>
              <w:left w:val="nil"/>
              <w:bottom w:val="single" w:sz="4" w:space="0" w:color="auto"/>
              <w:right w:val="single" w:sz="4" w:space="0" w:color="auto"/>
            </w:tcBorders>
            <w:noWrap/>
            <w:vAlign w:val="bottom"/>
          </w:tcPr>
          <w:p w:rsidR="00691FBE" w:rsidRPr="00C10347" w:rsidRDefault="00691FBE" w:rsidP="00691FBE">
            <w:pPr>
              <w:spacing w:line="276" w:lineRule="auto"/>
              <w:rPr>
                <w:rFonts w:ascii="Verdana" w:hAnsi="Verdana" w:cs="Verdana"/>
                <w:sz w:val="16"/>
                <w:szCs w:val="16"/>
              </w:rPr>
            </w:pPr>
          </w:p>
        </w:tc>
        <w:tc>
          <w:tcPr>
            <w:tcW w:w="1792" w:type="dxa"/>
            <w:tcBorders>
              <w:top w:val="nil"/>
              <w:left w:val="nil"/>
              <w:bottom w:val="single" w:sz="4" w:space="0" w:color="auto"/>
              <w:right w:val="single" w:sz="4" w:space="0" w:color="auto"/>
            </w:tcBorders>
            <w:noWrap/>
            <w:vAlign w:val="bottom"/>
          </w:tcPr>
          <w:p w:rsidR="00691FBE" w:rsidRPr="00C10347" w:rsidRDefault="00A91943" w:rsidP="00691FBE">
            <w:pPr>
              <w:spacing w:line="276" w:lineRule="auto"/>
              <w:rPr>
                <w:rFonts w:ascii="Verdana" w:hAnsi="Verdana" w:cs="Verdana"/>
                <w:sz w:val="16"/>
                <w:szCs w:val="16"/>
              </w:rPr>
            </w:pPr>
            <w:r>
              <w:rPr>
                <w:rFonts w:ascii="Verdana" w:hAnsi="Verdana" w:cs="Verdana"/>
                <w:sz w:val="16"/>
                <w:szCs w:val="16"/>
              </w:rPr>
              <w:t>+</w:t>
            </w:r>
          </w:p>
        </w:tc>
        <w:tc>
          <w:tcPr>
            <w:tcW w:w="1700" w:type="dxa"/>
            <w:tcBorders>
              <w:top w:val="nil"/>
              <w:left w:val="nil"/>
              <w:bottom w:val="single" w:sz="4" w:space="0" w:color="auto"/>
              <w:right w:val="single" w:sz="4" w:space="0" w:color="auto"/>
            </w:tcBorders>
            <w:noWrap/>
            <w:vAlign w:val="bottom"/>
          </w:tcPr>
          <w:p w:rsidR="00691FBE" w:rsidRPr="00C10347" w:rsidRDefault="00A91943" w:rsidP="00691FBE">
            <w:pPr>
              <w:spacing w:line="276" w:lineRule="auto"/>
              <w:rPr>
                <w:rFonts w:ascii="Verdana" w:hAnsi="Verdana" w:cs="Verdana"/>
                <w:sz w:val="16"/>
                <w:szCs w:val="16"/>
              </w:rPr>
            </w:pPr>
            <w:r>
              <w:rPr>
                <w:rFonts w:ascii="Verdana" w:hAnsi="Verdana" w:cs="Verdana"/>
                <w:sz w:val="16"/>
                <w:szCs w:val="16"/>
              </w:rPr>
              <w:t>+</w:t>
            </w:r>
          </w:p>
        </w:tc>
        <w:tc>
          <w:tcPr>
            <w:tcW w:w="1654" w:type="dxa"/>
            <w:tcBorders>
              <w:top w:val="nil"/>
              <w:left w:val="nil"/>
              <w:bottom w:val="single" w:sz="4" w:space="0" w:color="auto"/>
              <w:right w:val="single" w:sz="4" w:space="0" w:color="auto"/>
            </w:tcBorders>
            <w:noWrap/>
            <w:vAlign w:val="bottom"/>
          </w:tcPr>
          <w:p w:rsidR="00691FBE" w:rsidRPr="00C10347" w:rsidRDefault="00A91943" w:rsidP="00691FBE">
            <w:pPr>
              <w:spacing w:line="276" w:lineRule="auto"/>
              <w:rPr>
                <w:rFonts w:ascii="Verdana" w:hAnsi="Verdana" w:cs="Verdana"/>
                <w:sz w:val="16"/>
                <w:szCs w:val="16"/>
              </w:rPr>
            </w:pPr>
            <w:r>
              <w:rPr>
                <w:rFonts w:ascii="Verdana" w:hAnsi="Verdana" w:cs="Verdana"/>
                <w:sz w:val="16"/>
                <w:szCs w:val="16"/>
              </w:rPr>
              <w:t>+</w:t>
            </w:r>
          </w:p>
        </w:tc>
        <w:tc>
          <w:tcPr>
            <w:tcW w:w="2464" w:type="dxa"/>
            <w:tcBorders>
              <w:top w:val="nil"/>
              <w:left w:val="nil"/>
              <w:bottom w:val="single" w:sz="4" w:space="0" w:color="auto"/>
              <w:right w:val="single" w:sz="4" w:space="0" w:color="auto"/>
            </w:tcBorders>
            <w:noWrap/>
            <w:vAlign w:val="bottom"/>
          </w:tcPr>
          <w:p w:rsidR="00691FBE" w:rsidRPr="00C10347" w:rsidRDefault="00691FBE" w:rsidP="00691FBE">
            <w:pPr>
              <w:spacing w:line="276" w:lineRule="auto"/>
              <w:rPr>
                <w:rFonts w:ascii="Verdana" w:hAnsi="Verdana" w:cs="Verdana"/>
                <w:sz w:val="16"/>
                <w:szCs w:val="16"/>
              </w:rPr>
            </w:pPr>
          </w:p>
        </w:tc>
      </w:tr>
      <w:tr w:rsidR="00691FBE" w:rsidTr="00BF7BCF">
        <w:trPr>
          <w:trHeight w:val="255"/>
        </w:trPr>
        <w:tc>
          <w:tcPr>
            <w:tcW w:w="407" w:type="dxa"/>
            <w:tcBorders>
              <w:top w:val="nil"/>
              <w:left w:val="single" w:sz="4" w:space="0" w:color="auto"/>
              <w:bottom w:val="single" w:sz="4" w:space="0" w:color="auto"/>
              <w:right w:val="single" w:sz="4" w:space="0" w:color="auto"/>
            </w:tcBorders>
            <w:shd w:val="clear" w:color="auto" w:fill="FFFF99"/>
            <w:noWrap/>
            <w:vAlign w:val="bottom"/>
            <w:hideMark/>
          </w:tcPr>
          <w:p w:rsidR="00691FBE" w:rsidRDefault="00691FBE" w:rsidP="00691FBE">
            <w:pPr>
              <w:spacing w:line="276" w:lineRule="auto"/>
              <w:jc w:val="right"/>
              <w:rPr>
                <w:rFonts w:ascii="Verdana" w:hAnsi="Verdana" w:cs="Verdana"/>
                <w:sz w:val="16"/>
                <w:szCs w:val="16"/>
              </w:rPr>
            </w:pPr>
            <w:r>
              <w:rPr>
                <w:rFonts w:ascii="Verdana" w:hAnsi="Verdana" w:cs="Verdana"/>
                <w:sz w:val="16"/>
                <w:szCs w:val="16"/>
              </w:rPr>
              <w:t>7</w:t>
            </w:r>
          </w:p>
        </w:tc>
        <w:tc>
          <w:tcPr>
            <w:tcW w:w="1644" w:type="dxa"/>
            <w:tcBorders>
              <w:top w:val="nil"/>
              <w:left w:val="nil"/>
              <w:bottom w:val="single" w:sz="4" w:space="0" w:color="auto"/>
              <w:right w:val="single" w:sz="4" w:space="0" w:color="auto"/>
            </w:tcBorders>
            <w:noWrap/>
            <w:vAlign w:val="bottom"/>
          </w:tcPr>
          <w:p w:rsidR="00691FBE" w:rsidRPr="00C10347" w:rsidRDefault="00A91943" w:rsidP="00691FBE">
            <w:pPr>
              <w:spacing w:line="276" w:lineRule="auto"/>
              <w:rPr>
                <w:rFonts w:ascii="Verdana" w:hAnsi="Verdana" w:cs="Verdana"/>
                <w:sz w:val="16"/>
                <w:szCs w:val="16"/>
              </w:rPr>
            </w:pPr>
            <w:r>
              <w:rPr>
                <w:rFonts w:ascii="Verdana" w:hAnsi="Verdana" w:cs="Verdana"/>
                <w:sz w:val="16"/>
                <w:szCs w:val="16"/>
              </w:rPr>
              <w:t>+</w:t>
            </w:r>
          </w:p>
        </w:tc>
        <w:tc>
          <w:tcPr>
            <w:tcW w:w="2142" w:type="dxa"/>
            <w:tcBorders>
              <w:top w:val="nil"/>
              <w:left w:val="nil"/>
              <w:bottom w:val="single" w:sz="4" w:space="0" w:color="auto"/>
              <w:right w:val="single" w:sz="4" w:space="0" w:color="auto"/>
            </w:tcBorders>
            <w:noWrap/>
            <w:vAlign w:val="bottom"/>
          </w:tcPr>
          <w:p w:rsidR="00691FBE" w:rsidRPr="00C10347" w:rsidRDefault="00691FBE" w:rsidP="00691FBE">
            <w:pPr>
              <w:spacing w:line="276" w:lineRule="auto"/>
              <w:rPr>
                <w:rFonts w:ascii="Verdana" w:hAnsi="Verdana" w:cs="Verdana"/>
                <w:sz w:val="16"/>
                <w:szCs w:val="16"/>
              </w:rPr>
            </w:pPr>
          </w:p>
        </w:tc>
        <w:tc>
          <w:tcPr>
            <w:tcW w:w="1792" w:type="dxa"/>
            <w:tcBorders>
              <w:top w:val="nil"/>
              <w:left w:val="nil"/>
              <w:bottom w:val="single" w:sz="4" w:space="0" w:color="auto"/>
              <w:right w:val="single" w:sz="4" w:space="0" w:color="auto"/>
            </w:tcBorders>
            <w:noWrap/>
            <w:vAlign w:val="bottom"/>
          </w:tcPr>
          <w:p w:rsidR="00691FBE" w:rsidRPr="00C10347" w:rsidRDefault="00691FBE" w:rsidP="00691FBE">
            <w:pPr>
              <w:spacing w:line="276" w:lineRule="auto"/>
              <w:rPr>
                <w:rFonts w:ascii="Verdana" w:hAnsi="Verdana" w:cs="Verdana"/>
                <w:sz w:val="16"/>
                <w:szCs w:val="16"/>
              </w:rPr>
            </w:pPr>
          </w:p>
        </w:tc>
        <w:tc>
          <w:tcPr>
            <w:tcW w:w="1700" w:type="dxa"/>
            <w:tcBorders>
              <w:top w:val="nil"/>
              <w:left w:val="nil"/>
              <w:bottom w:val="single" w:sz="4" w:space="0" w:color="auto"/>
              <w:right w:val="single" w:sz="4" w:space="0" w:color="auto"/>
            </w:tcBorders>
            <w:noWrap/>
            <w:vAlign w:val="bottom"/>
          </w:tcPr>
          <w:p w:rsidR="00691FBE" w:rsidRPr="00C10347" w:rsidRDefault="00A91943" w:rsidP="00691FBE">
            <w:pPr>
              <w:spacing w:line="276" w:lineRule="auto"/>
              <w:rPr>
                <w:rFonts w:ascii="Verdana" w:hAnsi="Verdana" w:cs="Verdana"/>
                <w:sz w:val="16"/>
                <w:szCs w:val="16"/>
              </w:rPr>
            </w:pPr>
            <w:r>
              <w:rPr>
                <w:rFonts w:ascii="Verdana" w:hAnsi="Verdana" w:cs="Verdana"/>
                <w:sz w:val="16"/>
                <w:szCs w:val="16"/>
              </w:rPr>
              <w:t>+</w:t>
            </w:r>
          </w:p>
        </w:tc>
        <w:tc>
          <w:tcPr>
            <w:tcW w:w="1654" w:type="dxa"/>
            <w:tcBorders>
              <w:top w:val="nil"/>
              <w:left w:val="nil"/>
              <w:bottom w:val="single" w:sz="4" w:space="0" w:color="auto"/>
              <w:right w:val="single" w:sz="4" w:space="0" w:color="auto"/>
            </w:tcBorders>
            <w:noWrap/>
            <w:vAlign w:val="bottom"/>
          </w:tcPr>
          <w:p w:rsidR="00691FBE" w:rsidRPr="00C10347" w:rsidRDefault="00A91943" w:rsidP="00691FBE">
            <w:pPr>
              <w:spacing w:line="276" w:lineRule="auto"/>
              <w:rPr>
                <w:rFonts w:ascii="Verdana" w:hAnsi="Verdana" w:cs="Verdana"/>
                <w:sz w:val="16"/>
                <w:szCs w:val="16"/>
              </w:rPr>
            </w:pPr>
            <w:r>
              <w:rPr>
                <w:rFonts w:ascii="Verdana" w:hAnsi="Verdana" w:cs="Verdana"/>
                <w:sz w:val="16"/>
                <w:szCs w:val="16"/>
              </w:rPr>
              <w:t>+</w:t>
            </w:r>
          </w:p>
        </w:tc>
        <w:tc>
          <w:tcPr>
            <w:tcW w:w="2464" w:type="dxa"/>
            <w:tcBorders>
              <w:top w:val="nil"/>
              <w:left w:val="nil"/>
              <w:bottom w:val="single" w:sz="4" w:space="0" w:color="auto"/>
              <w:right w:val="single" w:sz="4" w:space="0" w:color="auto"/>
            </w:tcBorders>
            <w:noWrap/>
            <w:vAlign w:val="bottom"/>
          </w:tcPr>
          <w:p w:rsidR="00691FBE" w:rsidRPr="00C10347" w:rsidRDefault="00691FBE" w:rsidP="00691FBE">
            <w:pPr>
              <w:spacing w:line="276" w:lineRule="auto"/>
              <w:rPr>
                <w:rFonts w:ascii="Verdana" w:hAnsi="Verdana" w:cs="Verdana"/>
                <w:sz w:val="16"/>
                <w:szCs w:val="16"/>
              </w:rPr>
            </w:pPr>
          </w:p>
        </w:tc>
      </w:tr>
      <w:tr w:rsidR="00691FBE" w:rsidTr="00BF7BCF">
        <w:trPr>
          <w:trHeight w:val="255"/>
        </w:trPr>
        <w:tc>
          <w:tcPr>
            <w:tcW w:w="407" w:type="dxa"/>
            <w:tcBorders>
              <w:top w:val="nil"/>
              <w:left w:val="single" w:sz="4" w:space="0" w:color="auto"/>
              <w:bottom w:val="single" w:sz="4" w:space="0" w:color="auto"/>
              <w:right w:val="single" w:sz="4" w:space="0" w:color="auto"/>
            </w:tcBorders>
            <w:shd w:val="clear" w:color="auto" w:fill="FFFF99"/>
            <w:noWrap/>
            <w:vAlign w:val="bottom"/>
            <w:hideMark/>
          </w:tcPr>
          <w:p w:rsidR="00691FBE" w:rsidRDefault="00691FBE" w:rsidP="00691FBE">
            <w:pPr>
              <w:spacing w:line="276" w:lineRule="auto"/>
              <w:jc w:val="right"/>
              <w:rPr>
                <w:rFonts w:ascii="Verdana" w:hAnsi="Verdana" w:cs="Verdana"/>
                <w:sz w:val="16"/>
                <w:szCs w:val="16"/>
              </w:rPr>
            </w:pPr>
            <w:r>
              <w:rPr>
                <w:rFonts w:ascii="Verdana" w:hAnsi="Verdana" w:cs="Verdana"/>
                <w:sz w:val="16"/>
                <w:szCs w:val="16"/>
              </w:rPr>
              <w:t>8</w:t>
            </w:r>
          </w:p>
        </w:tc>
        <w:tc>
          <w:tcPr>
            <w:tcW w:w="1644" w:type="dxa"/>
            <w:tcBorders>
              <w:top w:val="nil"/>
              <w:left w:val="nil"/>
              <w:bottom w:val="single" w:sz="4" w:space="0" w:color="auto"/>
              <w:right w:val="single" w:sz="4" w:space="0" w:color="auto"/>
            </w:tcBorders>
            <w:noWrap/>
            <w:vAlign w:val="bottom"/>
          </w:tcPr>
          <w:p w:rsidR="00691FBE" w:rsidRPr="00C10347" w:rsidRDefault="00A91943" w:rsidP="00691FBE">
            <w:pPr>
              <w:spacing w:line="276" w:lineRule="auto"/>
              <w:rPr>
                <w:rFonts w:ascii="Verdana" w:hAnsi="Verdana" w:cs="Verdana"/>
                <w:sz w:val="16"/>
                <w:szCs w:val="16"/>
              </w:rPr>
            </w:pPr>
            <w:r>
              <w:rPr>
                <w:rFonts w:ascii="Verdana" w:hAnsi="Verdana" w:cs="Verdana"/>
                <w:sz w:val="16"/>
                <w:szCs w:val="16"/>
              </w:rPr>
              <w:t>+</w:t>
            </w:r>
          </w:p>
        </w:tc>
        <w:tc>
          <w:tcPr>
            <w:tcW w:w="2142" w:type="dxa"/>
            <w:tcBorders>
              <w:top w:val="nil"/>
              <w:left w:val="nil"/>
              <w:bottom w:val="single" w:sz="4" w:space="0" w:color="auto"/>
              <w:right w:val="single" w:sz="4" w:space="0" w:color="auto"/>
            </w:tcBorders>
            <w:noWrap/>
            <w:vAlign w:val="bottom"/>
          </w:tcPr>
          <w:p w:rsidR="00691FBE" w:rsidRPr="00C10347" w:rsidRDefault="00A91943" w:rsidP="00691FBE">
            <w:pPr>
              <w:spacing w:line="276" w:lineRule="auto"/>
              <w:rPr>
                <w:rFonts w:ascii="Verdana" w:hAnsi="Verdana" w:cs="Verdana"/>
                <w:sz w:val="16"/>
                <w:szCs w:val="16"/>
              </w:rPr>
            </w:pPr>
            <w:r>
              <w:rPr>
                <w:rFonts w:ascii="Verdana" w:hAnsi="Verdana" w:cs="Verdana"/>
                <w:sz w:val="16"/>
                <w:szCs w:val="16"/>
              </w:rPr>
              <w:t>+</w:t>
            </w:r>
          </w:p>
        </w:tc>
        <w:tc>
          <w:tcPr>
            <w:tcW w:w="1792" w:type="dxa"/>
            <w:tcBorders>
              <w:top w:val="nil"/>
              <w:left w:val="nil"/>
              <w:bottom w:val="single" w:sz="4" w:space="0" w:color="auto"/>
              <w:right w:val="single" w:sz="4" w:space="0" w:color="auto"/>
            </w:tcBorders>
            <w:noWrap/>
            <w:vAlign w:val="bottom"/>
          </w:tcPr>
          <w:p w:rsidR="00691FBE" w:rsidRPr="00C10347" w:rsidRDefault="00A91943" w:rsidP="00691FBE">
            <w:pPr>
              <w:spacing w:line="276" w:lineRule="auto"/>
              <w:rPr>
                <w:rFonts w:ascii="Verdana" w:hAnsi="Verdana" w:cs="Verdana"/>
                <w:sz w:val="16"/>
                <w:szCs w:val="16"/>
              </w:rPr>
            </w:pPr>
            <w:r>
              <w:rPr>
                <w:rFonts w:ascii="Verdana" w:hAnsi="Verdana" w:cs="Verdana"/>
                <w:sz w:val="16"/>
                <w:szCs w:val="16"/>
              </w:rPr>
              <w:t>+</w:t>
            </w:r>
          </w:p>
        </w:tc>
        <w:tc>
          <w:tcPr>
            <w:tcW w:w="1700" w:type="dxa"/>
            <w:tcBorders>
              <w:top w:val="nil"/>
              <w:left w:val="nil"/>
              <w:bottom w:val="single" w:sz="4" w:space="0" w:color="auto"/>
              <w:right w:val="single" w:sz="4" w:space="0" w:color="auto"/>
            </w:tcBorders>
            <w:noWrap/>
            <w:vAlign w:val="bottom"/>
          </w:tcPr>
          <w:p w:rsidR="00691FBE" w:rsidRPr="00C10347" w:rsidRDefault="00A91943" w:rsidP="00691FBE">
            <w:pPr>
              <w:spacing w:line="276" w:lineRule="auto"/>
              <w:rPr>
                <w:rFonts w:ascii="Verdana" w:hAnsi="Verdana" w:cs="Verdana"/>
                <w:sz w:val="16"/>
                <w:szCs w:val="16"/>
              </w:rPr>
            </w:pPr>
            <w:r>
              <w:rPr>
                <w:rFonts w:ascii="Verdana" w:hAnsi="Verdana" w:cs="Verdana"/>
                <w:sz w:val="16"/>
                <w:szCs w:val="16"/>
              </w:rPr>
              <w:t>+</w:t>
            </w:r>
          </w:p>
        </w:tc>
        <w:tc>
          <w:tcPr>
            <w:tcW w:w="1654" w:type="dxa"/>
            <w:tcBorders>
              <w:top w:val="nil"/>
              <w:left w:val="nil"/>
              <w:bottom w:val="single" w:sz="4" w:space="0" w:color="auto"/>
              <w:right w:val="single" w:sz="4" w:space="0" w:color="auto"/>
            </w:tcBorders>
            <w:noWrap/>
            <w:vAlign w:val="bottom"/>
          </w:tcPr>
          <w:p w:rsidR="00691FBE" w:rsidRPr="00C10347" w:rsidRDefault="00A91943" w:rsidP="00691FBE">
            <w:pPr>
              <w:spacing w:line="276" w:lineRule="auto"/>
              <w:rPr>
                <w:rFonts w:ascii="Verdana" w:hAnsi="Verdana" w:cs="Verdana"/>
                <w:sz w:val="16"/>
                <w:szCs w:val="16"/>
              </w:rPr>
            </w:pPr>
            <w:r>
              <w:rPr>
                <w:rFonts w:ascii="Verdana" w:hAnsi="Verdana" w:cs="Verdana"/>
                <w:sz w:val="16"/>
                <w:szCs w:val="16"/>
              </w:rPr>
              <w:t>+</w:t>
            </w:r>
          </w:p>
        </w:tc>
        <w:tc>
          <w:tcPr>
            <w:tcW w:w="2464" w:type="dxa"/>
            <w:tcBorders>
              <w:top w:val="nil"/>
              <w:left w:val="nil"/>
              <w:bottom w:val="single" w:sz="4" w:space="0" w:color="auto"/>
              <w:right w:val="single" w:sz="4" w:space="0" w:color="auto"/>
            </w:tcBorders>
            <w:noWrap/>
            <w:vAlign w:val="bottom"/>
          </w:tcPr>
          <w:p w:rsidR="00691FBE" w:rsidRPr="00C10347" w:rsidRDefault="00691FBE" w:rsidP="00691FBE">
            <w:pPr>
              <w:spacing w:line="276" w:lineRule="auto"/>
              <w:rPr>
                <w:rFonts w:ascii="Verdana" w:hAnsi="Verdana" w:cs="Verdana"/>
                <w:sz w:val="16"/>
                <w:szCs w:val="16"/>
              </w:rPr>
            </w:pPr>
          </w:p>
        </w:tc>
      </w:tr>
      <w:tr w:rsidR="00691FBE" w:rsidTr="00BF7BCF">
        <w:trPr>
          <w:trHeight w:val="255"/>
        </w:trPr>
        <w:tc>
          <w:tcPr>
            <w:tcW w:w="407" w:type="dxa"/>
            <w:tcBorders>
              <w:top w:val="nil"/>
              <w:left w:val="single" w:sz="4" w:space="0" w:color="auto"/>
              <w:bottom w:val="single" w:sz="4" w:space="0" w:color="auto"/>
              <w:right w:val="single" w:sz="4" w:space="0" w:color="auto"/>
            </w:tcBorders>
            <w:shd w:val="clear" w:color="auto" w:fill="FFFF99"/>
            <w:noWrap/>
            <w:vAlign w:val="bottom"/>
            <w:hideMark/>
          </w:tcPr>
          <w:p w:rsidR="00691FBE" w:rsidRDefault="00691FBE" w:rsidP="00691FBE">
            <w:pPr>
              <w:spacing w:line="276" w:lineRule="auto"/>
              <w:jc w:val="right"/>
              <w:rPr>
                <w:rFonts w:ascii="Verdana" w:hAnsi="Verdana" w:cs="Verdana"/>
                <w:sz w:val="16"/>
                <w:szCs w:val="16"/>
              </w:rPr>
            </w:pPr>
            <w:r>
              <w:rPr>
                <w:rFonts w:ascii="Verdana" w:hAnsi="Verdana" w:cs="Verdana"/>
                <w:sz w:val="16"/>
                <w:szCs w:val="16"/>
              </w:rPr>
              <w:t>9</w:t>
            </w:r>
          </w:p>
        </w:tc>
        <w:tc>
          <w:tcPr>
            <w:tcW w:w="1644" w:type="dxa"/>
            <w:tcBorders>
              <w:top w:val="nil"/>
              <w:left w:val="nil"/>
              <w:bottom w:val="single" w:sz="4" w:space="0" w:color="auto"/>
              <w:right w:val="single" w:sz="4" w:space="0" w:color="auto"/>
            </w:tcBorders>
            <w:noWrap/>
            <w:vAlign w:val="bottom"/>
          </w:tcPr>
          <w:p w:rsidR="00691FBE" w:rsidRPr="00C10347" w:rsidRDefault="00A91943" w:rsidP="00691FBE">
            <w:pPr>
              <w:spacing w:line="276" w:lineRule="auto"/>
              <w:rPr>
                <w:rFonts w:ascii="Verdana" w:hAnsi="Verdana" w:cs="Verdana"/>
                <w:sz w:val="16"/>
                <w:szCs w:val="16"/>
              </w:rPr>
            </w:pPr>
            <w:r>
              <w:rPr>
                <w:rFonts w:ascii="Verdana" w:hAnsi="Verdana" w:cs="Verdana"/>
                <w:sz w:val="16"/>
                <w:szCs w:val="16"/>
              </w:rPr>
              <w:t>+</w:t>
            </w:r>
          </w:p>
        </w:tc>
        <w:tc>
          <w:tcPr>
            <w:tcW w:w="2142" w:type="dxa"/>
            <w:tcBorders>
              <w:top w:val="nil"/>
              <w:left w:val="nil"/>
              <w:bottom w:val="single" w:sz="4" w:space="0" w:color="auto"/>
              <w:right w:val="single" w:sz="4" w:space="0" w:color="auto"/>
            </w:tcBorders>
            <w:noWrap/>
            <w:vAlign w:val="bottom"/>
          </w:tcPr>
          <w:p w:rsidR="00691FBE" w:rsidRPr="00C10347" w:rsidRDefault="00A91943" w:rsidP="00691FBE">
            <w:pPr>
              <w:spacing w:line="276" w:lineRule="auto"/>
              <w:rPr>
                <w:rFonts w:ascii="Verdana" w:hAnsi="Verdana" w:cs="Verdana"/>
                <w:sz w:val="16"/>
                <w:szCs w:val="16"/>
              </w:rPr>
            </w:pPr>
            <w:r>
              <w:rPr>
                <w:rFonts w:ascii="Verdana" w:hAnsi="Verdana" w:cs="Verdana"/>
                <w:sz w:val="16"/>
                <w:szCs w:val="16"/>
              </w:rPr>
              <w:t>+</w:t>
            </w:r>
          </w:p>
        </w:tc>
        <w:tc>
          <w:tcPr>
            <w:tcW w:w="1792" w:type="dxa"/>
            <w:tcBorders>
              <w:top w:val="nil"/>
              <w:left w:val="nil"/>
              <w:bottom w:val="single" w:sz="4" w:space="0" w:color="auto"/>
              <w:right w:val="single" w:sz="4" w:space="0" w:color="auto"/>
            </w:tcBorders>
            <w:noWrap/>
            <w:vAlign w:val="bottom"/>
          </w:tcPr>
          <w:p w:rsidR="00691FBE" w:rsidRPr="00C10347" w:rsidRDefault="00A91943" w:rsidP="00691FBE">
            <w:pPr>
              <w:spacing w:line="276" w:lineRule="auto"/>
              <w:rPr>
                <w:rFonts w:ascii="Verdana" w:hAnsi="Verdana" w:cs="Verdana"/>
                <w:sz w:val="16"/>
                <w:szCs w:val="16"/>
              </w:rPr>
            </w:pPr>
            <w:r>
              <w:rPr>
                <w:rFonts w:ascii="Verdana" w:hAnsi="Verdana" w:cs="Verdana"/>
                <w:sz w:val="16"/>
                <w:szCs w:val="16"/>
              </w:rPr>
              <w:t>+</w:t>
            </w:r>
          </w:p>
        </w:tc>
        <w:tc>
          <w:tcPr>
            <w:tcW w:w="1700" w:type="dxa"/>
            <w:tcBorders>
              <w:top w:val="nil"/>
              <w:left w:val="nil"/>
              <w:bottom w:val="single" w:sz="4" w:space="0" w:color="auto"/>
              <w:right w:val="single" w:sz="4" w:space="0" w:color="auto"/>
            </w:tcBorders>
            <w:noWrap/>
            <w:vAlign w:val="bottom"/>
          </w:tcPr>
          <w:p w:rsidR="00691FBE" w:rsidRPr="00C10347" w:rsidRDefault="00A91943" w:rsidP="00691FBE">
            <w:pPr>
              <w:spacing w:line="276" w:lineRule="auto"/>
              <w:rPr>
                <w:rFonts w:ascii="Verdana" w:hAnsi="Verdana" w:cs="Verdana"/>
                <w:sz w:val="16"/>
                <w:szCs w:val="16"/>
              </w:rPr>
            </w:pPr>
            <w:r>
              <w:rPr>
                <w:rFonts w:ascii="Verdana" w:hAnsi="Verdana" w:cs="Verdana"/>
                <w:sz w:val="16"/>
                <w:szCs w:val="16"/>
              </w:rPr>
              <w:t>+</w:t>
            </w:r>
          </w:p>
        </w:tc>
        <w:tc>
          <w:tcPr>
            <w:tcW w:w="1654" w:type="dxa"/>
            <w:tcBorders>
              <w:top w:val="nil"/>
              <w:left w:val="nil"/>
              <w:bottom w:val="single" w:sz="4" w:space="0" w:color="auto"/>
              <w:right w:val="single" w:sz="4" w:space="0" w:color="auto"/>
            </w:tcBorders>
            <w:noWrap/>
            <w:vAlign w:val="bottom"/>
          </w:tcPr>
          <w:p w:rsidR="00691FBE" w:rsidRPr="00C10347" w:rsidRDefault="00A91943" w:rsidP="00691FBE">
            <w:pPr>
              <w:spacing w:line="276" w:lineRule="auto"/>
              <w:rPr>
                <w:rFonts w:ascii="Verdana" w:hAnsi="Verdana" w:cs="Verdana"/>
                <w:sz w:val="16"/>
                <w:szCs w:val="16"/>
              </w:rPr>
            </w:pPr>
            <w:r>
              <w:rPr>
                <w:rFonts w:ascii="Verdana" w:hAnsi="Verdana" w:cs="Verdana"/>
                <w:sz w:val="16"/>
                <w:szCs w:val="16"/>
              </w:rPr>
              <w:t>+</w:t>
            </w:r>
          </w:p>
        </w:tc>
        <w:tc>
          <w:tcPr>
            <w:tcW w:w="2464" w:type="dxa"/>
            <w:tcBorders>
              <w:top w:val="nil"/>
              <w:left w:val="nil"/>
              <w:bottom w:val="single" w:sz="4" w:space="0" w:color="auto"/>
              <w:right w:val="single" w:sz="4" w:space="0" w:color="auto"/>
            </w:tcBorders>
            <w:noWrap/>
            <w:vAlign w:val="bottom"/>
          </w:tcPr>
          <w:p w:rsidR="00691FBE" w:rsidRPr="00C10347" w:rsidRDefault="00691FBE" w:rsidP="00691FBE">
            <w:pPr>
              <w:spacing w:line="276" w:lineRule="auto"/>
              <w:rPr>
                <w:rFonts w:ascii="Verdana" w:hAnsi="Verdana" w:cs="Verdana"/>
                <w:sz w:val="16"/>
                <w:szCs w:val="16"/>
              </w:rPr>
            </w:pPr>
          </w:p>
        </w:tc>
      </w:tr>
      <w:tr w:rsidR="00691FBE" w:rsidTr="00536349">
        <w:trPr>
          <w:trHeight w:val="255"/>
        </w:trPr>
        <w:tc>
          <w:tcPr>
            <w:tcW w:w="407" w:type="dxa"/>
            <w:tcBorders>
              <w:top w:val="nil"/>
              <w:left w:val="single" w:sz="4" w:space="0" w:color="auto"/>
              <w:bottom w:val="single" w:sz="4" w:space="0" w:color="auto"/>
              <w:right w:val="single" w:sz="4" w:space="0" w:color="auto"/>
            </w:tcBorders>
            <w:shd w:val="clear" w:color="auto" w:fill="FFFF99"/>
            <w:noWrap/>
            <w:vAlign w:val="bottom"/>
            <w:hideMark/>
          </w:tcPr>
          <w:p w:rsidR="00691FBE" w:rsidRDefault="00691FBE" w:rsidP="00691FBE">
            <w:pPr>
              <w:spacing w:line="276" w:lineRule="auto"/>
              <w:jc w:val="right"/>
              <w:rPr>
                <w:rFonts w:ascii="Verdana" w:hAnsi="Verdana" w:cs="Verdana"/>
                <w:sz w:val="16"/>
                <w:szCs w:val="16"/>
              </w:rPr>
            </w:pPr>
            <w:r>
              <w:rPr>
                <w:rFonts w:ascii="Verdana" w:hAnsi="Verdana" w:cs="Verdana"/>
                <w:sz w:val="16"/>
                <w:szCs w:val="16"/>
              </w:rPr>
              <w:t>10</w:t>
            </w:r>
          </w:p>
        </w:tc>
        <w:tc>
          <w:tcPr>
            <w:tcW w:w="1644" w:type="dxa"/>
            <w:tcBorders>
              <w:top w:val="nil"/>
              <w:left w:val="nil"/>
              <w:bottom w:val="single" w:sz="4" w:space="0" w:color="auto"/>
              <w:right w:val="single" w:sz="4" w:space="0" w:color="auto"/>
            </w:tcBorders>
            <w:noWrap/>
            <w:vAlign w:val="bottom"/>
          </w:tcPr>
          <w:p w:rsidR="00691FBE" w:rsidRPr="00C10347" w:rsidRDefault="00A91943" w:rsidP="00691FBE">
            <w:pPr>
              <w:spacing w:line="276" w:lineRule="auto"/>
              <w:rPr>
                <w:rFonts w:ascii="Verdana" w:hAnsi="Verdana" w:cs="Verdana"/>
                <w:sz w:val="16"/>
                <w:szCs w:val="16"/>
              </w:rPr>
            </w:pPr>
            <w:r>
              <w:rPr>
                <w:rFonts w:ascii="Verdana" w:hAnsi="Verdana" w:cs="Verdana"/>
                <w:sz w:val="16"/>
                <w:szCs w:val="16"/>
              </w:rPr>
              <w:t>+</w:t>
            </w:r>
          </w:p>
        </w:tc>
        <w:tc>
          <w:tcPr>
            <w:tcW w:w="2142" w:type="dxa"/>
            <w:tcBorders>
              <w:top w:val="nil"/>
              <w:left w:val="nil"/>
              <w:bottom w:val="single" w:sz="4" w:space="0" w:color="auto"/>
              <w:right w:val="single" w:sz="4" w:space="0" w:color="auto"/>
            </w:tcBorders>
            <w:noWrap/>
            <w:vAlign w:val="bottom"/>
          </w:tcPr>
          <w:p w:rsidR="00691FBE" w:rsidRPr="00C10347" w:rsidRDefault="00A91943" w:rsidP="00691FBE">
            <w:pPr>
              <w:spacing w:line="276" w:lineRule="auto"/>
              <w:rPr>
                <w:rFonts w:ascii="Verdana" w:hAnsi="Verdana" w:cs="Verdana"/>
                <w:sz w:val="16"/>
                <w:szCs w:val="16"/>
              </w:rPr>
            </w:pPr>
            <w:r>
              <w:rPr>
                <w:rFonts w:ascii="Verdana" w:hAnsi="Verdana" w:cs="Verdana"/>
                <w:sz w:val="16"/>
                <w:szCs w:val="16"/>
              </w:rPr>
              <w:t>+</w:t>
            </w:r>
          </w:p>
        </w:tc>
        <w:tc>
          <w:tcPr>
            <w:tcW w:w="1792" w:type="dxa"/>
            <w:tcBorders>
              <w:top w:val="nil"/>
              <w:left w:val="nil"/>
              <w:bottom w:val="single" w:sz="4" w:space="0" w:color="auto"/>
              <w:right w:val="single" w:sz="4" w:space="0" w:color="auto"/>
            </w:tcBorders>
            <w:noWrap/>
            <w:vAlign w:val="bottom"/>
          </w:tcPr>
          <w:p w:rsidR="00691FBE" w:rsidRPr="00C10347" w:rsidRDefault="00691FBE" w:rsidP="00691FBE">
            <w:pPr>
              <w:spacing w:line="276" w:lineRule="auto"/>
              <w:rPr>
                <w:rFonts w:ascii="Verdana" w:hAnsi="Verdana" w:cs="Verdana"/>
                <w:sz w:val="16"/>
                <w:szCs w:val="16"/>
              </w:rPr>
            </w:pPr>
          </w:p>
        </w:tc>
        <w:tc>
          <w:tcPr>
            <w:tcW w:w="1700" w:type="dxa"/>
            <w:tcBorders>
              <w:top w:val="nil"/>
              <w:left w:val="nil"/>
              <w:bottom w:val="single" w:sz="4" w:space="0" w:color="auto"/>
              <w:right w:val="single" w:sz="4" w:space="0" w:color="auto"/>
            </w:tcBorders>
            <w:noWrap/>
            <w:vAlign w:val="bottom"/>
          </w:tcPr>
          <w:p w:rsidR="00691FBE" w:rsidRPr="00C10347" w:rsidRDefault="00A91943" w:rsidP="00691FBE">
            <w:pPr>
              <w:spacing w:line="276" w:lineRule="auto"/>
              <w:rPr>
                <w:rFonts w:ascii="Verdana" w:hAnsi="Verdana" w:cs="Verdana"/>
                <w:sz w:val="16"/>
                <w:szCs w:val="16"/>
              </w:rPr>
            </w:pPr>
            <w:r>
              <w:rPr>
                <w:rFonts w:ascii="Verdana" w:hAnsi="Verdana" w:cs="Verdana"/>
                <w:sz w:val="16"/>
                <w:szCs w:val="16"/>
              </w:rPr>
              <w:t>+</w:t>
            </w:r>
          </w:p>
        </w:tc>
        <w:tc>
          <w:tcPr>
            <w:tcW w:w="1654" w:type="dxa"/>
            <w:tcBorders>
              <w:top w:val="nil"/>
              <w:left w:val="nil"/>
              <w:bottom w:val="single" w:sz="4" w:space="0" w:color="auto"/>
              <w:right w:val="single" w:sz="4" w:space="0" w:color="auto"/>
            </w:tcBorders>
            <w:noWrap/>
            <w:vAlign w:val="bottom"/>
          </w:tcPr>
          <w:p w:rsidR="00691FBE" w:rsidRPr="00C10347" w:rsidRDefault="00A91943" w:rsidP="00691FBE">
            <w:pPr>
              <w:spacing w:line="276" w:lineRule="auto"/>
              <w:rPr>
                <w:rFonts w:ascii="Verdana" w:hAnsi="Verdana" w:cs="Verdana"/>
                <w:sz w:val="16"/>
                <w:szCs w:val="16"/>
              </w:rPr>
            </w:pPr>
            <w:r>
              <w:rPr>
                <w:rFonts w:ascii="Verdana" w:hAnsi="Verdana" w:cs="Verdana"/>
                <w:sz w:val="16"/>
                <w:szCs w:val="16"/>
              </w:rPr>
              <w:t>+</w:t>
            </w:r>
          </w:p>
        </w:tc>
        <w:tc>
          <w:tcPr>
            <w:tcW w:w="2464" w:type="dxa"/>
            <w:tcBorders>
              <w:top w:val="nil"/>
              <w:left w:val="nil"/>
              <w:bottom w:val="single" w:sz="4" w:space="0" w:color="auto"/>
              <w:right w:val="single" w:sz="4" w:space="0" w:color="auto"/>
            </w:tcBorders>
            <w:noWrap/>
            <w:vAlign w:val="bottom"/>
          </w:tcPr>
          <w:p w:rsidR="00691FBE" w:rsidRPr="00C10347" w:rsidRDefault="00691FBE" w:rsidP="00691FBE">
            <w:pPr>
              <w:spacing w:line="276" w:lineRule="auto"/>
              <w:rPr>
                <w:rFonts w:ascii="Verdana" w:hAnsi="Verdana" w:cs="Verdana"/>
                <w:sz w:val="16"/>
                <w:szCs w:val="16"/>
              </w:rPr>
            </w:pPr>
          </w:p>
        </w:tc>
      </w:tr>
      <w:tr w:rsidR="00536349" w:rsidTr="00536349">
        <w:trPr>
          <w:trHeight w:val="255"/>
        </w:trPr>
        <w:tc>
          <w:tcPr>
            <w:tcW w:w="407"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536349" w:rsidRDefault="00536349" w:rsidP="00691FBE">
            <w:pPr>
              <w:spacing w:line="276" w:lineRule="auto"/>
              <w:jc w:val="right"/>
              <w:rPr>
                <w:rFonts w:ascii="Verdana" w:hAnsi="Verdana" w:cs="Verdana"/>
                <w:sz w:val="16"/>
                <w:szCs w:val="16"/>
              </w:rPr>
            </w:pPr>
            <w:r>
              <w:rPr>
                <w:rFonts w:ascii="Verdana" w:hAnsi="Verdana" w:cs="Verdana"/>
                <w:sz w:val="16"/>
                <w:szCs w:val="16"/>
              </w:rPr>
              <w:t>11</w:t>
            </w:r>
          </w:p>
        </w:tc>
        <w:tc>
          <w:tcPr>
            <w:tcW w:w="1644" w:type="dxa"/>
            <w:tcBorders>
              <w:top w:val="single" w:sz="4" w:space="0" w:color="auto"/>
              <w:left w:val="nil"/>
              <w:bottom w:val="single" w:sz="4" w:space="0" w:color="auto"/>
              <w:right w:val="single" w:sz="4" w:space="0" w:color="auto"/>
            </w:tcBorders>
            <w:noWrap/>
            <w:vAlign w:val="bottom"/>
          </w:tcPr>
          <w:p w:rsidR="00536349" w:rsidRPr="00C10347" w:rsidRDefault="00536349" w:rsidP="00691FBE">
            <w:pPr>
              <w:spacing w:line="276" w:lineRule="auto"/>
              <w:rPr>
                <w:rFonts w:ascii="Verdana" w:hAnsi="Verdana" w:cs="Verdana"/>
                <w:sz w:val="16"/>
                <w:szCs w:val="16"/>
              </w:rPr>
            </w:pPr>
          </w:p>
        </w:tc>
        <w:tc>
          <w:tcPr>
            <w:tcW w:w="2142" w:type="dxa"/>
            <w:tcBorders>
              <w:top w:val="single" w:sz="4" w:space="0" w:color="auto"/>
              <w:left w:val="nil"/>
              <w:bottom w:val="single" w:sz="4" w:space="0" w:color="auto"/>
              <w:right w:val="single" w:sz="4" w:space="0" w:color="auto"/>
            </w:tcBorders>
            <w:noWrap/>
            <w:vAlign w:val="bottom"/>
          </w:tcPr>
          <w:p w:rsidR="00536349" w:rsidRDefault="00A91943" w:rsidP="00691FBE">
            <w:pPr>
              <w:spacing w:line="276" w:lineRule="auto"/>
              <w:rPr>
                <w:rFonts w:ascii="Verdana" w:hAnsi="Verdana" w:cs="Verdana"/>
                <w:sz w:val="16"/>
                <w:szCs w:val="16"/>
              </w:rPr>
            </w:pPr>
            <w:r>
              <w:rPr>
                <w:rFonts w:ascii="Verdana" w:hAnsi="Verdana" w:cs="Verdana"/>
                <w:sz w:val="16"/>
                <w:szCs w:val="16"/>
              </w:rPr>
              <w:t>+</w:t>
            </w:r>
          </w:p>
        </w:tc>
        <w:tc>
          <w:tcPr>
            <w:tcW w:w="1792" w:type="dxa"/>
            <w:tcBorders>
              <w:top w:val="single" w:sz="4" w:space="0" w:color="auto"/>
              <w:left w:val="nil"/>
              <w:bottom w:val="single" w:sz="4" w:space="0" w:color="auto"/>
              <w:right w:val="single" w:sz="4" w:space="0" w:color="auto"/>
            </w:tcBorders>
            <w:noWrap/>
            <w:vAlign w:val="bottom"/>
          </w:tcPr>
          <w:p w:rsidR="00536349" w:rsidRPr="00C10347" w:rsidRDefault="00536349" w:rsidP="00691FBE">
            <w:pPr>
              <w:spacing w:line="276" w:lineRule="auto"/>
              <w:rPr>
                <w:rFonts w:ascii="Verdana" w:hAnsi="Verdana" w:cs="Verdana"/>
                <w:sz w:val="16"/>
                <w:szCs w:val="16"/>
              </w:rPr>
            </w:pPr>
          </w:p>
        </w:tc>
        <w:tc>
          <w:tcPr>
            <w:tcW w:w="1700" w:type="dxa"/>
            <w:tcBorders>
              <w:top w:val="single" w:sz="4" w:space="0" w:color="auto"/>
              <w:left w:val="nil"/>
              <w:bottom w:val="single" w:sz="4" w:space="0" w:color="auto"/>
              <w:right w:val="single" w:sz="4" w:space="0" w:color="auto"/>
            </w:tcBorders>
            <w:noWrap/>
            <w:vAlign w:val="bottom"/>
          </w:tcPr>
          <w:p w:rsidR="00536349" w:rsidRDefault="00A91943" w:rsidP="00691FBE">
            <w:pPr>
              <w:spacing w:line="276" w:lineRule="auto"/>
              <w:rPr>
                <w:rFonts w:ascii="Verdana" w:hAnsi="Verdana" w:cs="Verdana"/>
                <w:sz w:val="16"/>
                <w:szCs w:val="16"/>
              </w:rPr>
            </w:pPr>
            <w:r>
              <w:rPr>
                <w:rFonts w:ascii="Verdana" w:hAnsi="Verdana" w:cs="Verdana"/>
                <w:sz w:val="16"/>
                <w:szCs w:val="16"/>
              </w:rPr>
              <w:t>+</w:t>
            </w:r>
          </w:p>
        </w:tc>
        <w:tc>
          <w:tcPr>
            <w:tcW w:w="1654" w:type="dxa"/>
            <w:tcBorders>
              <w:top w:val="single" w:sz="4" w:space="0" w:color="auto"/>
              <w:left w:val="nil"/>
              <w:bottom w:val="single" w:sz="4" w:space="0" w:color="auto"/>
              <w:right w:val="single" w:sz="4" w:space="0" w:color="auto"/>
            </w:tcBorders>
            <w:noWrap/>
            <w:vAlign w:val="bottom"/>
          </w:tcPr>
          <w:p w:rsidR="00536349" w:rsidRDefault="00A91943" w:rsidP="00691FBE">
            <w:pPr>
              <w:spacing w:line="276" w:lineRule="auto"/>
              <w:rPr>
                <w:rFonts w:ascii="Verdana" w:hAnsi="Verdana" w:cs="Verdana"/>
                <w:sz w:val="16"/>
                <w:szCs w:val="16"/>
              </w:rPr>
            </w:pPr>
            <w:r>
              <w:rPr>
                <w:rFonts w:ascii="Verdana" w:hAnsi="Verdana" w:cs="Verdana"/>
                <w:sz w:val="16"/>
                <w:szCs w:val="16"/>
              </w:rPr>
              <w:t>+</w:t>
            </w:r>
          </w:p>
        </w:tc>
        <w:tc>
          <w:tcPr>
            <w:tcW w:w="2464" w:type="dxa"/>
            <w:tcBorders>
              <w:top w:val="single" w:sz="4" w:space="0" w:color="auto"/>
              <w:left w:val="nil"/>
              <w:bottom w:val="single" w:sz="4" w:space="0" w:color="auto"/>
              <w:right w:val="single" w:sz="4" w:space="0" w:color="auto"/>
            </w:tcBorders>
            <w:noWrap/>
            <w:vAlign w:val="bottom"/>
          </w:tcPr>
          <w:p w:rsidR="00536349" w:rsidRDefault="00A91943" w:rsidP="00691FBE">
            <w:pPr>
              <w:spacing w:line="276" w:lineRule="auto"/>
              <w:rPr>
                <w:rFonts w:ascii="Verdana" w:hAnsi="Verdana" w:cs="Verdana"/>
                <w:sz w:val="16"/>
                <w:szCs w:val="16"/>
              </w:rPr>
            </w:pPr>
            <w:r>
              <w:rPr>
                <w:rFonts w:ascii="Verdana" w:hAnsi="Verdana" w:cs="Verdana"/>
                <w:sz w:val="16"/>
                <w:szCs w:val="16"/>
              </w:rPr>
              <w:t>+</w:t>
            </w:r>
          </w:p>
        </w:tc>
      </w:tr>
      <w:tr w:rsidR="0024689E" w:rsidTr="00536349">
        <w:trPr>
          <w:trHeight w:val="255"/>
        </w:trPr>
        <w:tc>
          <w:tcPr>
            <w:tcW w:w="407"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24689E" w:rsidRDefault="00A91943" w:rsidP="00691FBE">
            <w:pPr>
              <w:spacing w:line="276" w:lineRule="auto"/>
              <w:jc w:val="right"/>
              <w:rPr>
                <w:rFonts w:ascii="Verdana" w:hAnsi="Verdana" w:cs="Verdana"/>
                <w:sz w:val="16"/>
                <w:szCs w:val="16"/>
              </w:rPr>
            </w:pPr>
            <w:r>
              <w:rPr>
                <w:rFonts w:ascii="Verdana" w:hAnsi="Verdana" w:cs="Verdana"/>
                <w:sz w:val="16"/>
                <w:szCs w:val="16"/>
              </w:rPr>
              <w:t>12</w:t>
            </w:r>
          </w:p>
        </w:tc>
        <w:tc>
          <w:tcPr>
            <w:tcW w:w="1644" w:type="dxa"/>
            <w:tcBorders>
              <w:top w:val="single" w:sz="4" w:space="0" w:color="auto"/>
              <w:left w:val="nil"/>
              <w:bottom w:val="single" w:sz="4" w:space="0" w:color="auto"/>
              <w:right w:val="single" w:sz="4" w:space="0" w:color="auto"/>
            </w:tcBorders>
            <w:noWrap/>
            <w:vAlign w:val="bottom"/>
          </w:tcPr>
          <w:p w:rsidR="0024689E" w:rsidRDefault="0024689E" w:rsidP="00691FBE">
            <w:pPr>
              <w:spacing w:line="276" w:lineRule="auto"/>
              <w:rPr>
                <w:rFonts w:ascii="Verdana" w:hAnsi="Verdana" w:cs="Verdana"/>
                <w:sz w:val="16"/>
                <w:szCs w:val="16"/>
              </w:rPr>
            </w:pPr>
          </w:p>
        </w:tc>
        <w:tc>
          <w:tcPr>
            <w:tcW w:w="2142" w:type="dxa"/>
            <w:tcBorders>
              <w:top w:val="single" w:sz="4" w:space="0" w:color="auto"/>
              <w:left w:val="nil"/>
              <w:bottom w:val="single" w:sz="4" w:space="0" w:color="auto"/>
              <w:right w:val="single" w:sz="4" w:space="0" w:color="auto"/>
            </w:tcBorders>
            <w:noWrap/>
            <w:vAlign w:val="bottom"/>
          </w:tcPr>
          <w:p w:rsidR="0024689E" w:rsidRDefault="0024689E" w:rsidP="00691FBE">
            <w:pPr>
              <w:spacing w:line="276" w:lineRule="auto"/>
              <w:rPr>
                <w:rFonts w:ascii="Verdana" w:hAnsi="Verdana" w:cs="Verdana"/>
                <w:sz w:val="16"/>
                <w:szCs w:val="16"/>
              </w:rPr>
            </w:pPr>
          </w:p>
        </w:tc>
        <w:tc>
          <w:tcPr>
            <w:tcW w:w="1792" w:type="dxa"/>
            <w:tcBorders>
              <w:top w:val="single" w:sz="4" w:space="0" w:color="auto"/>
              <w:left w:val="nil"/>
              <w:bottom w:val="single" w:sz="4" w:space="0" w:color="auto"/>
              <w:right w:val="single" w:sz="4" w:space="0" w:color="auto"/>
            </w:tcBorders>
            <w:noWrap/>
            <w:vAlign w:val="bottom"/>
          </w:tcPr>
          <w:p w:rsidR="0024689E" w:rsidRDefault="0024689E" w:rsidP="00691FBE">
            <w:pPr>
              <w:spacing w:line="276" w:lineRule="auto"/>
              <w:rPr>
                <w:rFonts w:ascii="Verdana" w:hAnsi="Verdana" w:cs="Verdana"/>
                <w:sz w:val="16"/>
                <w:szCs w:val="16"/>
              </w:rPr>
            </w:pPr>
          </w:p>
        </w:tc>
        <w:tc>
          <w:tcPr>
            <w:tcW w:w="1700" w:type="dxa"/>
            <w:tcBorders>
              <w:top w:val="single" w:sz="4" w:space="0" w:color="auto"/>
              <w:left w:val="nil"/>
              <w:bottom w:val="single" w:sz="4" w:space="0" w:color="auto"/>
              <w:right w:val="single" w:sz="4" w:space="0" w:color="auto"/>
            </w:tcBorders>
            <w:noWrap/>
            <w:vAlign w:val="bottom"/>
          </w:tcPr>
          <w:p w:rsidR="0024689E" w:rsidRDefault="00A91943" w:rsidP="00691FBE">
            <w:pPr>
              <w:spacing w:line="276" w:lineRule="auto"/>
              <w:rPr>
                <w:rFonts w:ascii="Verdana" w:hAnsi="Verdana" w:cs="Verdana"/>
                <w:sz w:val="16"/>
                <w:szCs w:val="16"/>
              </w:rPr>
            </w:pPr>
            <w:r>
              <w:rPr>
                <w:rFonts w:ascii="Verdana" w:hAnsi="Verdana" w:cs="Verdana"/>
                <w:sz w:val="16"/>
                <w:szCs w:val="16"/>
              </w:rPr>
              <w:t>+</w:t>
            </w:r>
          </w:p>
        </w:tc>
        <w:tc>
          <w:tcPr>
            <w:tcW w:w="1654" w:type="dxa"/>
            <w:tcBorders>
              <w:top w:val="single" w:sz="4" w:space="0" w:color="auto"/>
              <w:left w:val="nil"/>
              <w:bottom w:val="single" w:sz="4" w:space="0" w:color="auto"/>
              <w:right w:val="single" w:sz="4" w:space="0" w:color="auto"/>
            </w:tcBorders>
            <w:noWrap/>
            <w:vAlign w:val="bottom"/>
          </w:tcPr>
          <w:p w:rsidR="0024689E" w:rsidRDefault="00A91943" w:rsidP="00691FBE">
            <w:pPr>
              <w:spacing w:line="276" w:lineRule="auto"/>
              <w:rPr>
                <w:rFonts w:ascii="Verdana" w:hAnsi="Verdana" w:cs="Verdana"/>
                <w:sz w:val="16"/>
                <w:szCs w:val="16"/>
              </w:rPr>
            </w:pPr>
            <w:r>
              <w:rPr>
                <w:rFonts w:ascii="Verdana" w:hAnsi="Verdana" w:cs="Verdana"/>
                <w:sz w:val="16"/>
                <w:szCs w:val="16"/>
              </w:rPr>
              <w:t>+</w:t>
            </w:r>
          </w:p>
        </w:tc>
        <w:tc>
          <w:tcPr>
            <w:tcW w:w="2464" w:type="dxa"/>
            <w:tcBorders>
              <w:top w:val="single" w:sz="4" w:space="0" w:color="auto"/>
              <w:left w:val="nil"/>
              <w:bottom w:val="single" w:sz="4" w:space="0" w:color="auto"/>
              <w:right w:val="single" w:sz="4" w:space="0" w:color="auto"/>
            </w:tcBorders>
            <w:noWrap/>
            <w:vAlign w:val="bottom"/>
          </w:tcPr>
          <w:p w:rsidR="0024689E" w:rsidRDefault="00A91943" w:rsidP="00691FBE">
            <w:pPr>
              <w:spacing w:line="276" w:lineRule="auto"/>
              <w:rPr>
                <w:rFonts w:ascii="Verdana" w:hAnsi="Verdana" w:cs="Verdana"/>
                <w:sz w:val="16"/>
                <w:szCs w:val="16"/>
              </w:rPr>
            </w:pPr>
            <w:r>
              <w:rPr>
                <w:rFonts w:ascii="Verdana" w:hAnsi="Verdana" w:cs="Verdana"/>
                <w:sz w:val="16"/>
                <w:szCs w:val="16"/>
              </w:rPr>
              <w:t>+</w:t>
            </w:r>
          </w:p>
        </w:tc>
      </w:tr>
      <w:tr w:rsidR="0024689E" w:rsidTr="00536349">
        <w:trPr>
          <w:trHeight w:val="255"/>
        </w:trPr>
        <w:tc>
          <w:tcPr>
            <w:tcW w:w="407"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24689E" w:rsidRDefault="00D762D5" w:rsidP="00691FBE">
            <w:pPr>
              <w:spacing w:line="276" w:lineRule="auto"/>
              <w:jc w:val="right"/>
              <w:rPr>
                <w:rFonts w:ascii="Verdana" w:hAnsi="Verdana" w:cs="Verdana"/>
                <w:sz w:val="16"/>
                <w:szCs w:val="16"/>
              </w:rPr>
            </w:pPr>
            <w:r>
              <w:rPr>
                <w:rFonts w:ascii="Verdana" w:hAnsi="Verdana" w:cs="Verdana"/>
                <w:sz w:val="16"/>
                <w:szCs w:val="16"/>
              </w:rPr>
              <w:t>13</w:t>
            </w:r>
          </w:p>
        </w:tc>
        <w:tc>
          <w:tcPr>
            <w:tcW w:w="1644" w:type="dxa"/>
            <w:tcBorders>
              <w:top w:val="single" w:sz="4" w:space="0" w:color="auto"/>
              <w:left w:val="nil"/>
              <w:bottom w:val="single" w:sz="4" w:space="0" w:color="auto"/>
              <w:right w:val="single" w:sz="4" w:space="0" w:color="auto"/>
            </w:tcBorders>
            <w:noWrap/>
            <w:vAlign w:val="bottom"/>
          </w:tcPr>
          <w:p w:rsidR="0024689E" w:rsidRDefault="0024689E" w:rsidP="00691FBE">
            <w:pPr>
              <w:spacing w:line="276" w:lineRule="auto"/>
              <w:rPr>
                <w:rFonts w:ascii="Verdana" w:hAnsi="Verdana" w:cs="Verdana"/>
                <w:sz w:val="16"/>
                <w:szCs w:val="16"/>
              </w:rPr>
            </w:pPr>
          </w:p>
        </w:tc>
        <w:tc>
          <w:tcPr>
            <w:tcW w:w="2142" w:type="dxa"/>
            <w:tcBorders>
              <w:top w:val="single" w:sz="4" w:space="0" w:color="auto"/>
              <w:left w:val="nil"/>
              <w:bottom w:val="single" w:sz="4" w:space="0" w:color="auto"/>
              <w:right w:val="single" w:sz="4" w:space="0" w:color="auto"/>
            </w:tcBorders>
            <w:noWrap/>
            <w:vAlign w:val="bottom"/>
          </w:tcPr>
          <w:p w:rsidR="0024689E" w:rsidRDefault="00D762D5" w:rsidP="00691FBE">
            <w:pPr>
              <w:spacing w:line="276" w:lineRule="auto"/>
              <w:rPr>
                <w:rFonts w:ascii="Verdana" w:hAnsi="Verdana" w:cs="Verdana"/>
                <w:sz w:val="16"/>
                <w:szCs w:val="16"/>
              </w:rPr>
            </w:pPr>
            <w:r>
              <w:rPr>
                <w:rFonts w:ascii="Verdana" w:hAnsi="Verdana" w:cs="Verdana"/>
                <w:sz w:val="16"/>
                <w:szCs w:val="16"/>
              </w:rPr>
              <w:t>+</w:t>
            </w:r>
          </w:p>
        </w:tc>
        <w:tc>
          <w:tcPr>
            <w:tcW w:w="1792" w:type="dxa"/>
            <w:tcBorders>
              <w:top w:val="single" w:sz="4" w:space="0" w:color="auto"/>
              <w:left w:val="nil"/>
              <w:bottom w:val="single" w:sz="4" w:space="0" w:color="auto"/>
              <w:right w:val="single" w:sz="4" w:space="0" w:color="auto"/>
            </w:tcBorders>
            <w:noWrap/>
            <w:vAlign w:val="bottom"/>
          </w:tcPr>
          <w:p w:rsidR="0024689E" w:rsidRDefault="00D762D5" w:rsidP="00691FBE">
            <w:pPr>
              <w:spacing w:line="276" w:lineRule="auto"/>
              <w:rPr>
                <w:rFonts w:ascii="Verdana" w:hAnsi="Verdana" w:cs="Verdana"/>
                <w:sz w:val="16"/>
                <w:szCs w:val="16"/>
              </w:rPr>
            </w:pPr>
            <w:r>
              <w:rPr>
                <w:rFonts w:ascii="Verdana" w:hAnsi="Verdana" w:cs="Verdana"/>
                <w:sz w:val="16"/>
                <w:szCs w:val="16"/>
              </w:rPr>
              <w:t>+</w:t>
            </w:r>
          </w:p>
        </w:tc>
        <w:tc>
          <w:tcPr>
            <w:tcW w:w="1700" w:type="dxa"/>
            <w:tcBorders>
              <w:top w:val="single" w:sz="4" w:space="0" w:color="auto"/>
              <w:left w:val="nil"/>
              <w:bottom w:val="single" w:sz="4" w:space="0" w:color="auto"/>
              <w:right w:val="single" w:sz="4" w:space="0" w:color="auto"/>
            </w:tcBorders>
            <w:noWrap/>
            <w:vAlign w:val="bottom"/>
          </w:tcPr>
          <w:p w:rsidR="0024689E" w:rsidRDefault="00D762D5" w:rsidP="00691FBE">
            <w:pPr>
              <w:spacing w:line="276" w:lineRule="auto"/>
              <w:rPr>
                <w:rFonts w:ascii="Verdana" w:hAnsi="Verdana" w:cs="Verdana"/>
                <w:sz w:val="16"/>
                <w:szCs w:val="16"/>
              </w:rPr>
            </w:pPr>
            <w:r>
              <w:rPr>
                <w:rFonts w:ascii="Verdana" w:hAnsi="Verdana" w:cs="Verdana"/>
                <w:sz w:val="16"/>
                <w:szCs w:val="16"/>
              </w:rPr>
              <w:t>+</w:t>
            </w:r>
          </w:p>
        </w:tc>
        <w:tc>
          <w:tcPr>
            <w:tcW w:w="1654" w:type="dxa"/>
            <w:tcBorders>
              <w:top w:val="single" w:sz="4" w:space="0" w:color="auto"/>
              <w:left w:val="nil"/>
              <w:bottom w:val="single" w:sz="4" w:space="0" w:color="auto"/>
              <w:right w:val="single" w:sz="4" w:space="0" w:color="auto"/>
            </w:tcBorders>
            <w:noWrap/>
            <w:vAlign w:val="bottom"/>
          </w:tcPr>
          <w:p w:rsidR="0024689E" w:rsidRDefault="00D762D5" w:rsidP="00691FBE">
            <w:pPr>
              <w:spacing w:line="276" w:lineRule="auto"/>
              <w:rPr>
                <w:rFonts w:ascii="Verdana" w:hAnsi="Verdana" w:cs="Verdana"/>
                <w:sz w:val="16"/>
                <w:szCs w:val="16"/>
              </w:rPr>
            </w:pPr>
            <w:r>
              <w:rPr>
                <w:rFonts w:ascii="Verdana" w:hAnsi="Verdana" w:cs="Verdana"/>
                <w:sz w:val="16"/>
                <w:szCs w:val="16"/>
              </w:rPr>
              <w:t>+</w:t>
            </w:r>
          </w:p>
        </w:tc>
        <w:tc>
          <w:tcPr>
            <w:tcW w:w="2464" w:type="dxa"/>
            <w:tcBorders>
              <w:top w:val="single" w:sz="4" w:space="0" w:color="auto"/>
              <w:left w:val="nil"/>
              <w:bottom w:val="single" w:sz="4" w:space="0" w:color="auto"/>
              <w:right w:val="single" w:sz="4" w:space="0" w:color="auto"/>
            </w:tcBorders>
            <w:noWrap/>
            <w:vAlign w:val="bottom"/>
          </w:tcPr>
          <w:p w:rsidR="0024689E" w:rsidRDefault="00D762D5" w:rsidP="00691FBE">
            <w:pPr>
              <w:spacing w:line="276" w:lineRule="auto"/>
              <w:rPr>
                <w:rFonts w:ascii="Verdana" w:hAnsi="Verdana" w:cs="Verdana"/>
                <w:sz w:val="16"/>
                <w:szCs w:val="16"/>
              </w:rPr>
            </w:pPr>
            <w:r>
              <w:rPr>
                <w:rFonts w:ascii="Verdana" w:hAnsi="Verdana" w:cs="Verdana"/>
                <w:sz w:val="16"/>
                <w:szCs w:val="16"/>
              </w:rPr>
              <w:t>+</w:t>
            </w:r>
          </w:p>
        </w:tc>
      </w:tr>
      <w:tr w:rsidR="0024689E" w:rsidTr="00536349">
        <w:trPr>
          <w:trHeight w:val="255"/>
        </w:trPr>
        <w:tc>
          <w:tcPr>
            <w:tcW w:w="407"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24689E" w:rsidRDefault="00D762D5" w:rsidP="00691FBE">
            <w:pPr>
              <w:spacing w:line="276" w:lineRule="auto"/>
              <w:jc w:val="right"/>
              <w:rPr>
                <w:rFonts w:ascii="Verdana" w:hAnsi="Verdana" w:cs="Verdana"/>
                <w:sz w:val="16"/>
                <w:szCs w:val="16"/>
              </w:rPr>
            </w:pPr>
            <w:r>
              <w:rPr>
                <w:rFonts w:ascii="Verdana" w:hAnsi="Verdana" w:cs="Verdana"/>
                <w:sz w:val="16"/>
                <w:szCs w:val="16"/>
              </w:rPr>
              <w:t>14</w:t>
            </w:r>
          </w:p>
        </w:tc>
        <w:tc>
          <w:tcPr>
            <w:tcW w:w="1644" w:type="dxa"/>
            <w:tcBorders>
              <w:top w:val="single" w:sz="4" w:space="0" w:color="auto"/>
              <w:left w:val="nil"/>
              <w:bottom w:val="single" w:sz="4" w:space="0" w:color="auto"/>
              <w:right w:val="single" w:sz="4" w:space="0" w:color="auto"/>
            </w:tcBorders>
            <w:noWrap/>
            <w:vAlign w:val="bottom"/>
          </w:tcPr>
          <w:p w:rsidR="0024689E" w:rsidRDefault="0024689E" w:rsidP="00691FBE">
            <w:pPr>
              <w:spacing w:line="276" w:lineRule="auto"/>
              <w:rPr>
                <w:rFonts w:ascii="Verdana" w:hAnsi="Verdana" w:cs="Verdana"/>
                <w:sz w:val="16"/>
                <w:szCs w:val="16"/>
              </w:rPr>
            </w:pPr>
          </w:p>
        </w:tc>
        <w:tc>
          <w:tcPr>
            <w:tcW w:w="2142" w:type="dxa"/>
            <w:tcBorders>
              <w:top w:val="single" w:sz="4" w:space="0" w:color="auto"/>
              <w:left w:val="nil"/>
              <w:bottom w:val="single" w:sz="4" w:space="0" w:color="auto"/>
              <w:right w:val="single" w:sz="4" w:space="0" w:color="auto"/>
            </w:tcBorders>
            <w:noWrap/>
            <w:vAlign w:val="bottom"/>
          </w:tcPr>
          <w:p w:rsidR="0024689E" w:rsidRDefault="0024689E" w:rsidP="00691FBE">
            <w:pPr>
              <w:spacing w:line="276" w:lineRule="auto"/>
              <w:rPr>
                <w:rFonts w:ascii="Verdana" w:hAnsi="Verdana" w:cs="Verdana"/>
                <w:sz w:val="16"/>
                <w:szCs w:val="16"/>
              </w:rPr>
            </w:pPr>
          </w:p>
        </w:tc>
        <w:tc>
          <w:tcPr>
            <w:tcW w:w="1792" w:type="dxa"/>
            <w:tcBorders>
              <w:top w:val="single" w:sz="4" w:space="0" w:color="auto"/>
              <w:left w:val="nil"/>
              <w:bottom w:val="single" w:sz="4" w:space="0" w:color="auto"/>
              <w:right w:val="single" w:sz="4" w:space="0" w:color="auto"/>
            </w:tcBorders>
            <w:noWrap/>
            <w:vAlign w:val="bottom"/>
          </w:tcPr>
          <w:p w:rsidR="0024689E" w:rsidRDefault="0024689E" w:rsidP="00691FBE">
            <w:pPr>
              <w:spacing w:line="276" w:lineRule="auto"/>
              <w:rPr>
                <w:rFonts w:ascii="Verdana" w:hAnsi="Verdana" w:cs="Verdana"/>
                <w:sz w:val="16"/>
                <w:szCs w:val="16"/>
              </w:rPr>
            </w:pPr>
          </w:p>
        </w:tc>
        <w:tc>
          <w:tcPr>
            <w:tcW w:w="1700" w:type="dxa"/>
            <w:tcBorders>
              <w:top w:val="single" w:sz="4" w:space="0" w:color="auto"/>
              <w:left w:val="nil"/>
              <w:bottom w:val="single" w:sz="4" w:space="0" w:color="auto"/>
              <w:right w:val="single" w:sz="4" w:space="0" w:color="auto"/>
            </w:tcBorders>
            <w:noWrap/>
            <w:vAlign w:val="bottom"/>
          </w:tcPr>
          <w:p w:rsidR="0024689E" w:rsidRDefault="00D762D5" w:rsidP="00691FBE">
            <w:pPr>
              <w:spacing w:line="276" w:lineRule="auto"/>
              <w:rPr>
                <w:rFonts w:ascii="Verdana" w:hAnsi="Verdana" w:cs="Verdana"/>
                <w:sz w:val="16"/>
                <w:szCs w:val="16"/>
              </w:rPr>
            </w:pPr>
            <w:r>
              <w:rPr>
                <w:rFonts w:ascii="Verdana" w:hAnsi="Verdana" w:cs="Verdana"/>
                <w:sz w:val="16"/>
                <w:szCs w:val="16"/>
              </w:rPr>
              <w:t>+</w:t>
            </w:r>
          </w:p>
        </w:tc>
        <w:tc>
          <w:tcPr>
            <w:tcW w:w="1654" w:type="dxa"/>
            <w:tcBorders>
              <w:top w:val="single" w:sz="4" w:space="0" w:color="auto"/>
              <w:left w:val="nil"/>
              <w:bottom w:val="single" w:sz="4" w:space="0" w:color="auto"/>
              <w:right w:val="single" w:sz="4" w:space="0" w:color="auto"/>
            </w:tcBorders>
            <w:noWrap/>
            <w:vAlign w:val="bottom"/>
          </w:tcPr>
          <w:p w:rsidR="0024689E" w:rsidRDefault="00D762D5" w:rsidP="00691FBE">
            <w:pPr>
              <w:spacing w:line="276" w:lineRule="auto"/>
              <w:rPr>
                <w:rFonts w:ascii="Verdana" w:hAnsi="Verdana" w:cs="Verdana"/>
                <w:sz w:val="16"/>
                <w:szCs w:val="16"/>
              </w:rPr>
            </w:pPr>
            <w:r>
              <w:rPr>
                <w:rFonts w:ascii="Verdana" w:hAnsi="Verdana" w:cs="Verdana"/>
                <w:sz w:val="16"/>
                <w:szCs w:val="16"/>
              </w:rPr>
              <w:t>+</w:t>
            </w:r>
          </w:p>
        </w:tc>
        <w:tc>
          <w:tcPr>
            <w:tcW w:w="2464" w:type="dxa"/>
            <w:tcBorders>
              <w:top w:val="single" w:sz="4" w:space="0" w:color="auto"/>
              <w:left w:val="nil"/>
              <w:bottom w:val="single" w:sz="4" w:space="0" w:color="auto"/>
              <w:right w:val="single" w:sz="4" w:space="0" w:color="auto"/>
            </w:tcBorders>
            <w:noWrap/>
            <w:vAlign w:val="bottom"/>
          </w:tcPr>
          <w:p w:rsidR="0024689E" w:rsidRDefault="00D762D5" w:rsidP="00691FBE">
            <w:pPr>
              <w:spacing w:line="276" w:lineRule="auto"/>
              <w:rPr>
                <w:rFonts w:ascii="Verdana" w:hAnsi="Verdana" w:cs="Verdana"/>
                <w:sz w:val="16"/>
                <w:szCs w:val="16"/>
              </w:rPr>
            </w:pPr>
            <w:r>
              <w:rPr>
                <w:rFonts w:ascii="Verdana" w:hAnsi="Verdana" w:cs="Verdana"/>
                <w:sz w:val="16"/>
                <w:szCs w:val="16"/>
              </w:rPr>
              <w:t>+</w:t>
            </w:r>
          </w:p>
        </w:tc>
      </w:tr>
      <w:tr w:rsidR="0024689E" w:rsidTr="00536349">
        <w:trPr>
          <w:trHeight w:val="255"/>
        </w:trPr>
        <w:tc>
          <w:tcPr>
            <w:tcW w:w="407"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24689E" w:rsidRDefault="00D762D5" w:rsidP="00691FBE">
            <w:pPr>
              <w:spacing w:line="276" w:lineRule="auto"/>
              <w:jc w:val="right"/>
              <w:rPr>
                <w:rFonts w:ascii="Verdana" w:hAnsi="Verdana" w:cs="Verdana"/>
                <w:sz w:val="16"/>
                <w:szCs w:val="16"/>
              </w:rPr>
            </w:pPr>
            <w:r>
              <w:rPr>
                <w:rFonts w:ascii="Verdana" w:hAnsi="Verdana" w:cs="Verdana"/>
                <w:sz w:val="16"/>
                <w:szCs w:val="16"/>
              </w:rPr>
              <w:t>15</w:t>
            </w:r>
          </w:p>
        </w:tc>
        <w:tc>
          <w:tcPr>
            <w:tcW w:w="1644" w:type="dxa"/>
            <w:tcBorders>
              <w:top w:val="single" w:sz="4" w:space="0" w:color="auto"/>
              <w:left w:val="nil"/>
              <w:bottom w:val="single" w:sz="4" w:space="0" w:color="auto"/>
              <w:right w:val="single" w:sz="4" w:space="0" w:color="auto"/>
            </w:tcBorders>
            <w:noWrap/>
            <w:vAlign w:val="bottom"/>
          </w:tcPr>
          <w:p w:rsidR="0024689E" w:rsidRDefault="0024689E" w:rsidP="00691FBE">
            <w:pPr>
              <w:spacing w:line="276" w:lineRule="auto"/>
              <w:rPr>
                <w:rFonts w:ascii="Verdana" w:hAnsi="Verdana" w:cs="Verdana"/>
                <w:sz w:val="16"/>
                <w:szCs w:val="16"/>
              </w:rPr>
            </w:pPr>
          </w:p>
        </w:tc>
        <w:tc>
          <w:tcPr>
            <w:tcW w:w="2142" w:type="dxa"/>
            <w:tcBorders>
              <w:top w:val="single" w:sz="4" w:space="0" w:color="auto"/>
              <w:left w:val="nil"/>
              <w:bottom w:val="single" w:sz="4" w:space="0" w:color="auto"/>
              <w:right w:val="single" w:sz="4" w:space="0" w:color="auto"/>
            </w:tcBorders>
            <w:noWrap/>
            <w:vAlign w:val="bottom"/>
          </w:tcPr>
          <w:p w:rsidR="0024689E" w:rsidRDefault="00D762D5" w:rsidP="00691FBE">
            <w:pPr>
              <w:spacing w:line="276" w:lineRule="auto"/>
              <w:rPr>
                <w:rFonts w:ascii="Verdana" w:hAnsi="Verdana" w:cs="Verdana"/>
                <w:sz w:val="16"/>
                <w:szCs w:val="16"/>
              </w:rPr>
            </w:pPr>
            <w:r>
              <w:rPr>
                <w:rFonts w:ascii="Verdana" w:hAnsi="Verdana" w:cs="Verdana"/>
                <w:sz w:val="16"/>
                <w:szCs w:val="16"/>
              </w:rPr>
              <w:t>+</w:t>
            </w:r>
          </w:p>
        </w:tc>
        <w:tc>
          <w:tcPr>
            <w:tcW w:w="1792" w:type="dxa"/>
            <w:tcBorders>
              <w:top w:val="single" w:sz="4" w:space="0" w:color="auto"/>
              <w:left w:val="nil"/>
              <w:bottom w:val="single" w:sz="4" w:space="0" w:color="auto"/>
              <w:right w:val="single" w:sz="4" w:space="0" w:color="auto"/>
            </w:tcBorders>
            <w:noWrap/>
            <w:vAlign w:val="bottom"/>
          </w:tcPr>
          <w:p w:rsidR="0024689E" w:rsidRDefault="0024689E" w:rsidP="00691FBE">
            <w:pPr>
              <w:spacing w:line="276" w:lineRule="auto"/>
              <w:rPr>
                <w:rFonts w:ascii="Verdana" w:hAnsi="Verdana" w:cs="Verdana"/>
                <w:sz w:val="16"/>
                <w:szCs w:val="16"/>
              </w:rPr>
            </w:pPr>
          </w:p>
        </w:tc>
        <w:tc>
          <w:tcPr>
            <w:tcW w:w="1700" w:type="dxa"/>
            <w:tcBorders>
              <w:top w:val="single" w:sz="4" w:space="0" w:color="auto"/>
              <w:left w:val="nil"/>
              <w:bottom w:val="single" w:sz="4" w:space="0" w:color="auto"/>
              <w:right w:val="single" w:sz="4" w:space="0" w:color="auto"/>
            </w:tcBorders>
            <w:noWrap/>
            <w:vAlign w:val="bottom"/>
          </w:tcPr>
          <w:p w:rsidR="0024689E" w:rsidRDefault="00D762D5" w:rsidP="00691FBE">
            <w:pPr>
              <w:spacing w:line="276" w:lineRule="auto"/>
              <w:rPr>
                <w:rFonts w:ascii="Verdana" w:hAnsi="Verdana" w:cs="Verdana"/>
                <w:sz w:val="16"/>
                <w:szCs w:val="16"/>
              </w:rPr>
            </w:pPr>
            <w:r>
              <w:rPr>
                <w:rFonts w:ascii="Verdana" w:hAnsi="Verdana" w:cs="Verdana"/>
                <w:sz w:val="16"/>
                <w:szCs w:val="16"/>
              </w:rPr>
              <w:t>+</w:t>
            </w:r>
          </w:p>
        </w:tc>
        <w:tc>
          <w:tcPr>
            <w:tcW w:w="1654" w:type="dxa"/>
            <w:tcBorders>
              <w:top w:val="single" w:sz="4" w:space="0" w:color="auto"/>
              <w:left w:val="nil"/>
              <w:bottom w:val="single" w:sz="4" w:space="0" w:color="auto"/>
              <w:right w:val="single" w:sz="4" w:space="0" w:color="auto"/>
            </w:tcBorders>
            <w:noWrap/>
            <w:vAlign w:val="bottom"/>
          </w:tcPr>
          <w:p w:rsidR="0024689E" w:rsidRDefault="00D762D5" w:rsidP="00691FBE">
            <w:pPr>
              <w:spacing w:line="276" w:lineRule="auto"/>
              <w:rPr>
                <w:rFonts w:ascii="Verdana" w:hAnsi="Verdana" w:cs="Verdana"/>
                <w:sz w:val="16"/>
                <w:szCs w:val="16"/>
              </w:rPr>
            </w:pPr>
            <w:r>
              <w:rPr>
                <w:rFonts w:ascii="Verdana" w:hAnsi="Verdana" w:cs="Verdana"/>
                <w:sz w:val="16"/>
                <w:szCs w:val="16"/>
              </w:rPr>
              <w:t>+</w:t>
            </w:r>
          </w:p>
        </w:tc>
        <w:tc>
          <w:tcPr>
            <w:tcW w:w="2464" w:type="dxa"/>
            <w:tcBorders>
              <w:top w:val="single" w:sz="4" w:space="0" w:color="auto"/>
              <w:left w:val="nil"/>
              <w:bottom w:val="single" w:sz="4" w:space="0" w:color="auto"/>
              <w:right w:val="single" w:sz="4" w:space="0" w:color="auto"/>
            </w:tcBorders>
            <w:noWrap/>
            <w:vAlign w:val="bottom"/>
          </w:tcPr>
          <w:p w:rsidR="0024689E" w:rsidRDefault="00D762D5" w:rsidP="00691FBE">
            <w:pPr>
              <w:spacing w:line="276" w:lineRule="auto"/>
              <w:rPr>
                <w:rFonts w:ascii="Verdana" w:hAnsi="Verdana" w:cs="Verdana"/>
                <w:sz w:val="16"/>
                <w:szCs w:val="16"/>
              </w:rPr>
            </w:pPr>
            <w:r>
              <w:rPr>
                <w:rFonts w:ascii="Verdana" w:hAnsi="Verdana" w:cs="Verdana"/>
                <w:sz w:val="16"/>
                <w:szCs w:val="16"/>
              </w:rPr>
              <w:t>+</w:t>
            </w:r>
          </w:p>
        </w:tc>
      </w:tr>
    </w:tbl>
    <w:p w:rsidR="00CC4D7A" w:rsidRDefault="00CC4D7A" w:rsidP="00CC4D7A">
      <w:pPr>
        <w:ind w:left="360"/>
        <w:rPr>
          <w:rFonts w:ascii="Verdana" w:hAnsi="Verdana" w:cs="Verdana"/>
          <w:sz w:val="18"/>
          <w:szCs w:val="18"/>
        </w:rPr>
      </w:pPr>
      <w:r>
        <w:rPr>
          <w:rFonts w:ascii="Verdana" w:hAnsi="Verdana" w:cs="Verdana"/>
          <w:sz w:val="18"/>
          <w:szCs w:val="18"/>
        </w:rPr>
        <w:t>VLIR – VLHORA afspraken bij het invullen van bovenstaande matrix:</w:t>
      </w:r>
    </w:p>
    <w:p w:rsidR="00CC4D7A" w:rsidRDefault="00CC4D7A" w:rsidP="00CC4D7A">
      <w:pPr>
        <w:ind w:left="360"/>
        <w:rPr>
          <w:rFonts w:ascii="Verdana" w:hAnsi="Verdana" w:cs="Verdana"/>
          <w:sz w:val="18"/>
          <w:szCs w:val="18"/>
        </w:rPr>
      </w:pPr>
    </w:p>
    <w:p w:rsidR="00CC4D7A" w:rsidRDefault="00CC4D7A" w:rsidP="00CC4D7A">
      <w:pPr>
        <w:numPr>
          <w:ilvl w:val="0"/>
          <w:numId w:val="4"/>
        </w:numPr>
        <w:rPr>
          <w:rFonts w:ascii="Verdana" w:hAnsi="Verdana" w:cs="Verdana"/>
          <w:sz w:val="18"/>
          <w:szCs w:val="18"/>
        </w:rPr>
      </w:pPr>
      <w:r>
        <w:rPr>
          <w:rFonts w:ascii="Verdana" w:hAnsi="Verdana" w:cs="Verdana"/>
          <w:sz w:val="18"/>
          <w:szCs w:val="18"/>
        </w:rPr>
        <w:t>kolom 1: kennis en inzicht;</w:t>
      </w:r>
    </w:p>
    <w:p w:rsidR="00CC4D7A" w:rsidRDefault="00CC4D7A" w:rsidP="00CC4D7A">
      <w:pPr>
        <w:numPr>
          <w:ilvl w:val="0"/>
          <w:numId w:val="4"/>
        </w:numPr>
        <w:rPr>
          <w:rFonts w:ascii="Verdana" w:hAnsi="Verdana" w:cs="Verdana"/>
          <w:sz w:val="18"/>
          <w:szCs w:val="18"/>
        </w:rPr>
      </w:pPr>
      <w:r>
        <w:rPr>
          <w:rFonts w:ascii="Verdana" w:hAnsi="Verdana" w:cs="Verdana"/>
          <w:sz w:val="18"/>
          <w:szCs w:val="18"/>
        </w:rPr>
        <w:t>kolommen 2, 3 en 4: vaardigheden. Vaardigheden gelinkt aan onderzoek (2) of gekoppeld aan een concrete context of praktijk (4), met focus op methodieken (3);</w:t>
      </w:r>
    </w:p>
    <w:p w:rsidR="00CC4D7A" w:rsidRDefault="00CC4D7A" w:rsidP="00CC4D7A">
      <w:pPr>
        <w:numPr>
          <w:ilvl w:val="0"/>
          <w:numId w:val="4"/>
        </w:numPr>
        <w:rPr>
          <w:rFonts w:ascii="Verdana" w:hAnsi="Verdana" w:cs="Verdana"/>
          <w:sz w:val="18"/>
          <w:szCs w:val="18"/>
        </w:rPr>
      </w:pPr>
      <w:r>
        <w:rPr>
          <w:rFonts w:ascii="Verdana" w:hAnsi="Verdana" w:cs="Verdana"/>
          <w:sz w:val="18"/>
          <w:szCs w:val="18"/>
        </w:rPr>
        <w:t>kolom 5: ruimte interpretatie van autonomie. De mate van autonomie blijkt niet alleen uit expliciete omschrijvingen als “autonomie”, “zelfstandig” maar ook uit het gedragsniveau van de werkwoorden. Volledige autonomie kan samengaan met goed omlijnde verantwoordelijkheid;</w:t>
      </w:r>
    </w:p>
    <w:p w:rsidR="00CC4D7A" w:rsidRDefault="00CC4D7A" w:rsidP="00CC4D7A">
      <w:pPr>
        <w:numPr>
          <w:ilvl w:val="0"/>
          <w:numId w:val="4"/>
        </w:numPr>
        <w:rPr>
          <w:rFonts w:ascii="Verdana" w:hAnsi="Verdana" w:cs="Verdana"/>
          <w:sz w:val="18"/>
          <w:szCs w:val="18"/>
        </w:rPr>
      </w:pPr>
      <w:r>
        <w:rPr>
          <w:rFonts w:ascii="Verdana" w:hAnsi="Verdana" w:cs="Verdana"/>
          <w:sz w:val="18"/>
          <w:szCs w:val="18"/>
        </w:rPr>
        <w:t>kolom 6: ruimte interpretatie van verantwoordelijkheid: leidinggeven, reflectie op maatschappelijke en levensbeschouwelijke vraagstukken, respect voor deontologie, attitudes.</w:t>
      </w:r>
    </w:p>
    <w:p w:rsidR="00CC4D7A" w:rsidRDefault="00CC4D7A" w:rsidP="00CC4D7A">
      <w:pPr>
        <w:ind w:left="360"/>
        <w:rPr>
          <w:rFonts w:ascii="Verdana" w:hAnsi="Verdana" w:cs="Verdana"/>
          <w:b/>
          <w:bCs/>
          <w:sz w:val="18"/>
          <w:szCs w:val="18"/>
        </w:rPr>
      </w:pPr>
    </w:p>
    <w:p w:rsidR="009C68C6" w:rsidRDefault="00CC4D7A" w:rsidP="00F77172">
      <w:pPr>
        <w:ind w:left="360"/>
        <w:rPr>
          <w:rFonts w:ascii="Verdana" w:hAnsi="Verdana" w:cs="Verdana"/>
          <w:sz w:val="18"/>
          <w:szCs w:val="18"/>
        </w:rPr>
      </w:pPr>
      <w:proofErr w:type="spellStart"/>
      <w:r>
        <w:rPr>
          <w:rFonts w:ascii="Verdana" w:hAnsi="Verdana" w:cs="Verdana"/>
          <w:b/>
          <w:bCs/>
          <w:sz w:val="18"/>
          <w:szCs w:val="18"/>
        </w:rPr>
        <w:t>Aftoetsing</w:t>
      </w:r>
      <w:proofErr w:type="spellEnd"/>
      <w:r>
        <w:rPr>
          <w:rFonts w:ascii="Verdana" w:hAnsi="Verdana" w:cs="Verdana"/>
          <w:b/>
          <w:bCs/>
          <w:sz w:val="18"/>
          <w:szCs w:val="18"/>
        </w:rPr>
        <w:t xml:space="preserve"> van het </w:t>
      </w:r>
      <w:proofErr w:type="spellStart"/>
      <w:r>
        <w:rPr>
          <w:rFonts w:ascii="Verdana" w:hAnsi="Verdana" w:cs="Verdana"/>
          <w:b/>
          <w:bCs/>
          <w:sz w:val="18"/>
          <w:szCs w:val="18"/>
        </w:rPr>
        <w:t>domeinspecifieke</w:t>
      </w:r>
      <w:proofErr w:type="spellEnd"/>
      <w:r>
        <w:rPr>
          <w:rFonts w:ascii="Verdana" w:hAnsi="Verdana" w:cs="Verdana"/>
          <w:b/>
          <w:bCs/>
          <w:sz w:val="18"/>
          <w:szCs w:val="18"/>
        </w:rPr>
        <w:t xml:space="preserve"> leerresultatenkader aan de regelgeving betreffende de uitoefening van het beroep:</w:t>
      </w:r>
      <w:r>
        <w:rPr>
          <w:rFonts w:ascii="Verdana" w:hAnsi="Verdana" w:cs="Verdana"/>
          <w:sz w:val="18"/>
          <w:szCs w:val="18"/>
        </w:rPr>
        <w:t xml:space="preserve"> niet van toepassing</w:t>
      </w:r>
    </w:p>
    <w:p w:rsidR="00C10347" w:rsidRDefault="00C10347" w:rsidP="00F77172">
      <w:pPr>
        <w:ind w:left="360"/>
        <w:rPr>
          <w:rFonts w:ascii="Verdana" w:hAnsi="Verdana" w:cs="Verdana"/>
          <w:b/>
          <w:bCs/>
          <w:sz w:val="18"/>
          <w:szCs w:val="18"/>
          <w:u w:val="single"/>
        </w:rPr>
      </w:pPr>
    </w:p>
    <w:p w:rsidR="00D04E42" w:rsidRDefault="00CC4D7A" w:rsidP="00F77172">
      <w:pPr>
        <w:ind w:left="360"/>
      </w:pPr>
      <w:r>
        <w:rPr>
          <w:rFonts w:ascii="Verdana" w:hAnsi="Verdana" w:cs="Verdana"/>
          <w:b/>
          <w:bCs/>
          <w:sz w:val="18"/>
          <w:szCs w:val="18"/>
          <w:u w:val="single"/>
        </w:rPr>
        <w:t>Bijlage bij het Formulier: Verslag toetsingsgroep</w:t>
      </w:r>
    </w:p>
    <w:sectPr w:rsidR="00D04E42" w:rsidSect="00D04E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103BC"/>
    <w:multiLevelType w:val="hybridMultilevel"/>
    <w:tmpl w:val="01D6C5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8EC7977"/>
    <w:multiLevelType w:val="hybridMultilevel"/>
    <w:tmpl w:val="936E8EE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nsid w:val="13C93446"/>
    <w:multiLevelType w:val="hybridMultilevel"/>
    <w:tmpl w:val="2D325F56"/>
    <w:lvl w:ilvl="0" w:tplc="04130003">
      <w:start w:val="1"/>
      <w:numFmt w:val="bullet"/>
      <w:lvlText w:val="o"/>
      <w:lvlJc w:val="left"/>
      <w:pPr>
        <w:tabs>
          <w:tab w:val="num" w:pos="720"/>
        </w:tabs>
        <w:ind w:left="720" w:hanging="360"/>
      </w:pPr>
      <w:rPr>
        <w:rFonts w:ascii="Courier New" w:hAnsi="Courier New"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nsid w:val="37684168"/>
    <w:multiLevelType w:val="hybridMultilevel"/>
    <w:tmpl w:val="D19A9D02"/>
    <w:lvl w:ilvl="0" w:tplc="3D763A52">
      <w:start w:val="3"/>
      <w:numFmt w:val="bullet"/>
      <w:lvlText w:val="-"/>
      <w:lvlJc w:val="left"/>
      <w:pPr>
        <w:tabs>
          <w:tab w:val="num" w:pos="720"/>
        </w:tabs>
        <w:ind w:left="720" w:hanging="360"/>
      </w:pPr>
      <w:rPr>
        <w:rFonts w:ascii="Verdana" w:eastAsia="Times New Roman" w:hAnsi="Verdana"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4">
    <w:nsid w:val="45E535D2"/>
    <w:multiLevelType w:val="hybridMultilevel"/>
    <w:tmpl w:val="71FA0E0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721E2F41"/>
    <w:multiLevelType w:val="hybridMultilevel"/>
    <w:tmpl w:val="36D6258E"/>
    <w:lvl w:ilvl="0" w:tplc="04130003">
      <w:start w:val="1"/>
      <w:numFmt w:val="bullet"/>
      <w:lvlText w:val="o"/>
      <w:lvlJc w:val="left"/>
      <w:pPr>
        <w:tabs>
          <w:tab w:val="num" w:pos="720"/>
        </w:tabs>
        <w:ind w:left="720" w:hanging="360"/>
      </w:pPr>
      <w:rPr>
        <w:rFonts w:ascii="Courier New" w:hAnsi="Courier New"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
    <w:nsid w:val="79B43F0A"/>
    <w:multiLevelType w:val="hybridMultilevel"/>
    <w:tmpl w:val="7A44FD86"/>
    <w:lvl w:ilvl="0" w:tplc="04130003">
      <w:start w:val="1"/>
      <w:numFmt w:val="bullet"/>
      <w:lvlText w:val="o"/>
      <w:lvlJc w:val="left"/>
      <w:pPr>
        <w:tabs>
          <w:tab w:val="num" w:pos="720"/>
        </w:tabs>
        <w:ind w:left="720" w:hanging="360"/>
      </w:pPr>
      <w:rPr>
        <w:rFonts w:ascii="Courier New" w:hAnsi="Courier New"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é Danny">
    <w15:presenceInfo w15:providerId="AD" w15:userId="S-1-5-21-1073944968-1166168110-134157935-25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D7A"/>
    <w:rsid w:val="000208DF"/>
    <w:rsid w:val="00024128"/>
    <w:rsid w:val="000442B2"/>
    <w:rsid w:val="000705C1"/>
    <w:rsid w:val="00090941"/>
    <w:rsid w:val="00100998"/>
    <w:rsid w:val="0012770D"/>
    <w:rsid w:val="00141CE4"/>
    <w:rsid w:val="0014246C"/>
    <w:rsid w:val="00146D78"/>
    <w:rsid w:val="001635D8"/>
    <w:rsid w:val="001664C5"/>
    <w:rsid w:val="00192B26"/>
    <w:rsid w:val="00194515"/>
    <w:rsid w:val="001D0636"/>
    <w:rsid w:val="001E149E"/>
    <w:rsid w:val="001F0D44"/>
    <w:rsid w:val="002313A0"/>
    <w:rsid w:val="0024689E"/>
    <w:rsid w:val="0025474F"/>
    <w:rsid w:val="002615BC"/>
    <w:rsid w:val="002622B3"/>
    <w:rsid w:val="002966A0"/>
    <w:rsid w:val="002E60D5"/>
    <w:rsid w:val="00314D45"/>
    <w:rsid w:val="003E1117"/>
    <w:rsid w:val="004353EC"/>
    <w:rsid w:val="00437180"/>
    <w:rsid w:val="00453D8C"/>
    <w:rsid w:val="0046098F"/>
    <w:rsid w:val="0049042E"/>
    <w:rsid w:val="0049579D"/>
    <w:rsid w:val="004A74E1"/>
    <w:rsid w:val="00536349"/>
    <w:rsid w:val="005546FA"/>
    <w:rsid w:val="0056048E"/>
    <w:rsid w:val="0056140A"/>
    <w:rsid w:val="0057414C"/>
    <w:rsid w:val="005B2993"/>
    <w:rsid w:val="005C6DD5"/>
    <w:rsid w:val="005F668B"/>
    <w:rsid w:val="00611654"/>
    <w:rsid w:val="00612AD3"/>
    <w:rsid w:val="00614EF5"/>
    <w:rsid w:val="00654866"/>
    <w:rsid w:val="00665D6F"/>
    <w:rsid w:val="00681416"/>
    <w:rsid w:val="00691FBE"/>
    <w:rsid w:val="006B108D"/>
    <w:rsid w:val="006B4932"/>
    <w:rsid w:val="006D6B47"/>
    <w:rsid w:val="006E0DD9"/>
    <w:rsid w:val="00712B6D"/>
    <w:rsid w:val="00722BB2"/>
    <w:rsid w:val="00741FF8"/>
    <w:rsid w:val="00757B8E"/>
    <w:rsid w:val="0079612C"/>
    <w:rsid w:val="007F7B11"/>
    <w:rsid w:val="008728C9"/>
    <w:rsid w:val="00874487"/>
    <w:rsid w:val="008C1C45"/>
    <w:rsid w:val="008D696C"/>
    <w:rsid w:val="00902542"/>
    <w:rsid w:val="00910007"/>
    <w:rsid w:val="00935552"/>
    <w:rsid w:val="00941CC2"/>
    <w:rsid w:val="00975741"/>
    <w:rsid w:val="009B1508"/>
    <w:rsid w:val="009B5858"/>
    <w:rsid w:val="009B5F23"/>
    <w:rsid w:val="009C6193"/>
    <w:rsid w:val="009C68C6"/>
    <w:rsid w:val="009D23AC"/>
    <w:rsid w:val="009D63FB"/>
    <w:rsid w:val="009F6840"/>
    <w:rsid w:val="00A2552C"/>
    <w:rsid w:val="00A27D17"/>
    <w:rsid w:val="00A83095"/>
    <w:rsid w:val="00A91943"/>
    <w:rsid w:val="00A9427C"/>
    <w:rsid w:val="00AA6100"/>
    <w:rsid w:val="00AD6868"/>
    <w:rsid w:val="00B00E1B"/>
    <w:rsid w:val="00B37634"/>
    <w:rsid w:val="00B7496E"/>
    <w:rsid w:val="00BC5A71"/>
    <w:rsid w:val="00BC67E6"/>
    <w:rsid w:val="00BD0139"/>
    <w:rsid w:val="00BD6F02"/>
    <w:rsid w:val="00BF7BCF"/>
    <w:rsid w:val="00C10347"/>
    <w:rsid w:val="00C457FB"/>
    <w:rsid w:val="00CB37B3"/>
    <w:rsid w:val="00CC4D7A"/>
    <w:rsid w:val="00CC7942"/>
    <w:rsid w:val="00CD09E8"/>
    <w:rsid w:val="00D03622"/>
    <w:rsid w:val="00D04E42"/>
    <w:rsid w:val="00D1431F"/>
    <w:rsid w:val="00D40337"/>
    <w:rsid w:val="00D54376"/>
    <w:rsid w:val="00D56F84"/>
    <w:rsid w:val="00D67DE6"/>
    <w:rsid w:val="00D762D5"/>
    <w:rsid w:val="00D803B1"/>
    <w:rsid w:val="00D92175"/>
    <w:rsid w:val="00D965AA"/>
    <w:rsid w:val="00DA64E4"/>
    <w:rsid w:val="00DD7293"/>
    <w:rsid w:val="00DF3CE1"/>
    <w:rsid w:val="00DF422B"/>
    <w:rsid w:val="00DF50F2"/>
    <w:rsid w:val="00E267AE"/>
    <w:rsid w:val="00E419A0"/>
    <w:rsid w:val="00E43191"/>
    <w:rsid w:val="00E5281C"/>
    <w:rsid w:val="00E62D37"/>
    <w:rsid w:val="00E77FBA"/>
    <w:rsid w:val="00E804B8"/>
    <w:rsid w:val="00ED0017"/>
    <w:rsid w:val="00ED6461"/>
    <w:rsid w:val="00EE2EDF"/>
    <w:rsid w:val="00F0011E"/>
    <w:rsid w:val="00F069AF"/>
    <w:rsid w:val="00F2077E"/>
    <w:rsid w:val="00F24960"/>
    <w:rsid w:val="00F40381"/>
    <w:rsid w:val="00F653D2"/>
    <w:rsid w:val="00F77172"/>
    <w:rsid w:val="00F8017A"/>
    <w:rsid w:val="00FE30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DA68E-27E7-49B9-B3E0-2669F9C9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C4D7A"/>
    <w:pPr>
      <w:spacing w:after="0" w:line="240" w:lineRule="auto"/>
    </w:pPr>
    <w:rPr>
      <w:rFonts w:ascii="Times New Roman" w:eastAsia="Times New Roman" w:hAnsi="Times New Roman" w:cs="Times New Roman"/>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semiHidden/>
    <w:unhideWhenUsed/>
    <w:rsid w:val="00CC4D7A"/>
    <w:rPr>
      <w:sz w:val="20"/>
      <w:szCs w:val="20"/>
    </w:rPr>
  </w:style>
  <w:style w:type="character" w:customStyle="1" w:styleId="TekstopmerkingChar">
    <w:name w:val="Tekst opmerking Char"/>
    <w:basedOn w:val="Standaardalinea-lettertype"/>
    <w:link w:val="Tekstopmerking"/>
    <w:uiPriority w:val="99"/>
    <w:semiHidden/>
    <w:rsid w:val="00CC4D7A"/>
    <w:rPr>
      <w:rFonts w:ascii="Times New Roman" w:eastAsia="Times New Roman" w:hAnsi="Times New Roman" w:cs="Times New Roman"/>
      <w:sz w:val="20"/>
      <w:szCs w:val="20"/>
      <w:lang w:val="nl-NL" w:eastAsia="nl-NL"/>
    </w:rPr>
  </w:style>
  <w:style w:type="character" w:styleId="Verwijzingopmerking">
    <w:name w:val="annotation reference"/>
    <w:basedOn w:val="Standaardalinea-lettertype"/>
    <w:uiPriority w:val="99"/>
    <w:semiHidden/>
    <w:unhideWhenUsed/>
    <w:rsid w:val="00CC4D7A"/>
    <w:rPr>
      <w:rFonts w:ascii="Times New Roman" w:hAnsi="Times New Roman" w:cs="Times New Roman" w:hint="default"/>
      <w:sz w:val="16"/>
      <w:szCs w:val="16"/>
    </w:rPr>
  </w:style>
  <w:style w:type="paragraph" w:styleId="Ballontekst">
    <w:name w:val="Balloon Text"/>
    <w:basedOn w:val="Standaard"/>
    <w:link w:val="BallontekstChar"/>
    <w:uiPriority w:val="99"/>
    <w:semiHidden/>
    <w:unhideWhenUsed/>
    <w:rsid w:val="00CC4D7A"/>
    <w:rPr>
      <w:rFonts w:ascii="Tahoma" w:hAnsi="Tahoma" w:cs="Tahoma"/>
      <w:sz w:val="16"/>
      <w:szCs w:val="16"/>
    </w:rPr>
  </w:style>
  <w:style w:type="character" w:customStyle="1" w:styleId="BallontekstChar">
    <w:name w:val="Ballontekst Char"/>
    <w:basedOn w:val="Standaardalinea-lettertype"/>
    <w:link w:val="Ballontekst"/>
    <w:uiPriority w:val="99"/>
    <w:semiHidden/>
    <w:rsid w:val="00CC4D7A"/>
    <w:rPr>
      <w:rFonts w:ascii="Tahoma" w:eastAsia="Times New Roman" w:hAnsi="Tahoma" w:cs="Tahoma"/>
      <w:sz w:val="16"/>
      <w:szCs w:val="16"/>
      <w:lang w:val="nl-NL" w:eastAsia="nl-NL"/>
    </w:rPr>
  </w:style>
  <w:style w:type="paragraph" w:styleId="Lijstalinea">
    <w:name w:val="List Paragraph"/>
    <w:basedOn w:val="Standaard"/>
    <w:uiPriority w:val="34"/>
    <w:qFormat/>
    <w:rsid w:val="00902542"/>
    <w:pPr>
      <w:ind w:left="720"/>
      <w:contextualSpacing/>
    </w:pPr>
  </w:style>
  <w:style w:type="paragraph" w:customStyle="1" w:styleId="Default">
    <w:name w:val="Default"/>
    <w:rsid w:val="00C457F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57414C"/>
    <w:rPr>
      <w:color w:val="0000FF" w:themeColor="hyperlink"/>
      <w:u w:val="single"/>
    </w:rPr>
  </w:style>
  <w:style w:type="character" w:styleId="GevolgdeHyperlink">
    <w:name w:val="FollowedHyperlink"/>
    <w:basedOn w:val="Standaardalinea-lettertype"/>
    <w:uiPriority w:val="99"/>
    <w:semiHidden/>
    <w:unhideWhenUsed/>
    <w:rsid w:val="00DF3CE1"/>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9B5858"/>
    <w:rPr>
      <w:b/>
      <w:bCs/>
    </w:rPr>
  </w:style>
  <w:style w:type="character" w:customStyle="1" w:styleId="OnderwerpvanopmerkingChar">
    <w:name w:val="Onderwerp van opmerking Char"/>
    <w:basedOn w:val="TekstopmerkingChar"/>
    <w:link w:val="Onderwerpvanopmerking"/>
    <w:uiPriority w:val="99"/>
    <w:semiHidden/>
    <w:rsid w:val="009B5858"/>
    <w:rPr>
      <w:rFonts w:ascii="Times New Roman" w:eastAsia="Times New Roman" w:hAnsi="Times New Roman" w:cs="Times New Roman"/>
      <w:b/>
      <w:bCs/>
      <w:sz w:val="20"/>
      <w:szCs w:val="20"/>
      <w:lang w:val="nl-NL" w:eastAsia="nl-NL"/>
    </w:rPr>
  </w:style>
  <w:style w:type="paragraph" w:styleId="Normaalweb">
    <w:name w:val="Normal (Web)"/>
    <w:basedOn w:val="Standaard"/>
    <w:uiPriority w:val="99"/>
    <w:semiHidden/>
    <w:unhideWhenUsed/>
    <w:rsid w:val="000705C1"/>
    <w:pPr>
      <w:spacing w:before="100" w:beforeAutospacing="1" w:after="100" w:afterAutospacing="1"/>
    </w:pPr>
    <w:rPr>
      <w:sz w:val="24"/>
      <w:szCs w:val="24"/>
      <w:lang w:val="nl-BE" w:eastAsia="nl-BE"/>
    </w:rPr>
  </w:style>
  <w:style w:type="character" w:styleId="Zwaar">
    <w:name w:val="Strong"/>
    <w:basedOn w:val="Standaardalinea-lettertype"/>
    <w:uiPriority w:val="22"/>
    <w:qFormat/>
    <w:rsid w:val="005614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5801">
      <w:bodyDiv w:val="1"/>
      <w:marLeft w:val="0"/>
      <w:marRight w:val="0"/>
      <w:marTop w:val="0"/>
      <w:marBottom w:val="0"/>
      <w:divBdr>
        <w:top w:val="none" w:sz="0" w:space="0" w:color="auto"/>
        <w:left w:val="none" w:sz="0" w:space="0" w:color="auto"/>
        <w:bottom w:val="none" w:sz="0" w:space="0" w:color="auto"/>
        <w:right w:val="none" w:sz="0" w:space="0" w:color="auto"/>
      </w:divBdr>
      <w:divsChild>
        <w:div w:id="562642505">
          <w:marLeft w:val="0"/>
          <w:marRight w:val="0"/>
          <w:marTop w:val="0"/>
          <w:marBottom w:val="0"/>
          <w:divBdr>
            <w:top w:val="none" w:sz="0" w:space="0" w:color="auto"/>
            <w:left w:val="none" w:sz="0" w:space="0" w:color="auto"/>
            <w:bottom w:val="none" w:sz="0" w:space="0" w:color="auto"/>
            <w:right w:val="none" w:sz="0" w:space="0" w:color="auto"/>
          </w:divBdr>
          <w:divsChild>
            <w:div w:id="910777234">
              <w:marLeft w:val="0"/>
              <w:marRight w:val="0"/>
              <w:marTop w:val="0"/>
              <w:marBottom w:val="0"/>
              <w:divBdr>
                <w:top w:val="none" w:sz="0" w:space="0" w:color="auto"/>
                <w:left w:val="none" w:sz="0" w:space="0" w:color="auto"/>
                <w:bottom w:val="none" w:sz="0" w:space="0" w:color="auto"/>
                <w:right w:val="none" w:sz="0" w:space="0" w:color="auto"/>
              </w:divBdr>
              <w:divsChild>
                <w:div w:id="404422701">
                  <w:marLeft w:val="0"/>
                  <w:marRight w:val="0"/>
                  <w:marTop w:val="0"/>
                  <w:marBottom w:val="0"/>
                  <w:divBdr>
                    <w:top w:val="none" w:sz="0" w:space="0" w:color="auto"/>
                    <w:left w:val="none" w:sz="0" w:space="0" w:color="auto"/>
                    <w:bottom w:val="none" w:sz="0" w:space="0" w:color="auto"/>
                    <w:right w:val="none" w:sz="0" w:space="0" w:color="auto"/>
                  </w:divBdr>
                  <w:divsChild>
                    <w:div w:id="209624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875309">
      <w:bodyDiv w:val="1"/>
      <w:marLeft w:val="0"/>
      <w:marRight w:val="0"/>
      <w:marTop w:val="0"/>
      <w:marBottom w:val="0"/>
      <w:divBdr>
        <w:top w:val="none" w:sz="0" w:space="0" w:color="auto"/>
        <w:left w:val="none" w:sz="0" w:space="0" w:color="auto"/>
        <w:bottom w:val="none" w:sz="0" w:space="0" w:color="auto"/>
        <w:right w:val="none" w:sz="0" w:space="0" w:color="auto"/>
      </w:divBdr>
    </w:div>
    <w:div w:id="1216743781">
      <w:bodyDiv w:val="1"/>
      <w:marLeft w:val="0"/>
      <w:marRight w:val="0"/>
      <w:marTop w:val="0"/>
      <w:marBottom w:val="0"/>
      <w:divBdr>
        <w:top w:val="none" w:sz="0" w:space="0" w:color="auto"/>
        <w:left w:val="none" w:sz="0" w:space="0" w:color="auto"/>
        <w:bottom w:val="none" w:sz="0" w:space="0" w:color="auto"/>
        <w:right w:val="none" w:sz="0" w:space="0" w:color="auto"/>
      </w:divBdr>
    </w:div>
    <w:div w:id="1258977429">
      <w:bodyDiv w:val="1"/>
      <w:marLeft w:val="0"/>
      <w:marRight w:val="0"/>
      <w:marTop w:val="0"/>
      <w:marBottom w:val="0"/>
      <w:divBdr>
        <w:top w:val="none" w:sz="0" w:space="0" w:color="auto"/>
        <w:left w:val="none" w:sz="0" w:space="0" w:color="auto"/>
        <w:bottom w:val="none" w:sz="0" w:space="0" w:color="auto"/>
        <w:right w:val="none" w:sz="0" w:space="0" w:color="auto"/>
      </w:divBdr>
    </w:div>
    <w:div w:id="1804537532">
      <w:bodyDiv w:val="1"/>
      <w:marLeft w:val="0"/>
      <w:marRight w:val="0"/>
      <w:marTop w:val="0"/>
      <w:marBottom w:val="0"/>
      <w:divBdr>
        <w:top w:val="none" w:sz="0" w:space="0" w:color="auto"/>
        <w:left w:val="none" w:sz="0" w:space="0" w:color="auto"/>
        <w:bottom w:val="none" w:sz="0" w:space="0" w:color="auto"/>
        <w:right w:val="none" w:sz="0" w:space="0" w:color="auto"/>
      </w:divBdr>
    </w:div>
    <w:div w:id="207870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868BB-7001-4D50-86D2-D2F9A6E9D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1196</Words>
  <Characters>6584</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Vlaamse Interuniversitaire Raad</Company>
  <LinksUpToDate>false</LinksUpToDate>
  <CharactersWithSpaces>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dc:creator>
  <cp:lastModifiedBy>Anné Danny</cp:lastModifiedBy>
  <cp:revision>2</cp:revision>
  <cp:lastPrinted>2015-06-03T16:11:00Z</cp:lastPrinted>
  <dcterms:created xsi:type="dcterms:W3CDTF">2015-06-05T14:57:00Z</dcterms:created>
  <dcterms:modified xsi:type="dcterms:W3CDTF">2015-06-05T14:57:00Z</dcterms:modified>
</cp:coreProperties>
</file>